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05E" w:rsidRDefault="00B13DAE">
      <w:r>
        <w:t xml:space="preserve">Dear </w:t>
      </w:r>
      <w:r w:rsidR="00073254">
        <w:t>[name]</w:t>
      </w:r>
      <w:r>
        <w:t>,</w:t>
      </w:r>
    </w:p>
    <w:p w:rsidR="00B13DAE" w:rsidRDefault="00B13DAE">
      <w:r>
        <w:t xml:space="preserve">I write to you today to invite you to two workshops that are taking place over the next few weeks to set out the </w:t>
      </w:r>
      <w:del w:id="0" w:author="Monica Coulson" w:date="2016-05-26T12:07:00Z">
        <w:r w:rsidRPr="000A5FDE" w:rsidDel="00E75BEF">
          <w:rPr>
            <w:b/>
          </w:rPr>
          <w:delText>S</w:delText>
        </w:r>
      </w:del>
      <w:ins w:id="1" w:author="Monica Coulson" w:date="2016-05-26T12:07:00Z">
        <w:r w:rsidR="00E75BEF">
          <w:rPr>
            <w:b/>
          </w:rPr>
          <w:t>s</w:t>
        </w:r>
      </w:ins>
      <w:r w:rsidRPr="000A5FDE">
        <w:rPr>
          <w:b/>
        </w:rPr>
        <w:t xml:space="preserve">trategic </w:t>
      </w:r>
      <w:del w:id="2" w:author="Monica Coulson" w:date="2016-05-26T12:07:00Z">
        <w:r w:rsidRPr="000A5FDE" w:rsidDel="00E75BEF">
          <w:rPr>
            <w:b/>
          </w:rPr>
          <w:delText>C</w:delText>
        </w:r>
      </w:del>
      <w:ins w:id="3" w:author="Monica Coulson" w:date="2016-05-26T12:07:00Z">
        <w:r w:rsidR="00E75BEF">
          <w:rPr>
            <w:b/>
          </w:rPr>
          <w:t>c</w:t>
        </w:r>
      </w:ins>
      <w:r w:rsidRPr="000A5FDE">
        <w:rPr>
          <w:b/>
        </w:rPr>
        <w:t>ase</w:t>
      </w:r>
      <w:r>
        <w:t xml:space="preserve"> for </w:t>
      </w:r>
      <w:r w:rsidR="007C2704">
        <w:t xml:space="preserve">potential </w:t>
      </w:r>
      <w:r>
        <w:t xml:space="preserve">transport </w:t>
      </w:r>
      <w:r w:rsidR="000819BC">
        <w:t xml:space="preserve">investment </w:t>
      </w:r>
      <w:r w:rsidR="00C432B9">
        <w:t xml:space="preserve">in </w:t>
      </w:r>
      <w:r w:rsidR="00582310">
        <w:t>[</w:t>
      </w:r>
      <w:r w:rsidR="007C2704">
        <w:t>XXXXXXX</w:t>
      </w:r>
      <w:r w:rsidR="00582310">
        <w:t>]</w:t>
      </w:r>
      <w:r w:rsidR="00E75BEF">
        <w:t>.</w:t>
      </w:r>
    </w:p>
    <w:p w:rsidR="00B13DAE" w:rsidRDefault="00B13DAE">
      <w:r>
        <w:t>These sessions are taking plac</w:t>
      </w:r>
      <w:r w:rsidR="00795398">
        <w:t xml:space="preserve">e as the first steps of the </w:t>
      </w:r>
      <w:r w:rsidR="00795398" w:rsidRPr="000A5FDE">
        <w:rPr>
          <w:b/>
        </w:rPr>
        <w:t>Business Case Approach</w:t>
      </w:r>
      <w:r w:rsidR="00795398">
        <w:t xml:space="preserve"> that </w:t>
      </w:r>
      <w:r w:rsidR="00E75BEF">
        <w:t xml:space="preserve">the </w:t>
      </w:r>
      <w:r w:rsidR="00795398">
        <w:t xml:space="preserve">NZ Transport Agency </w:t>
      </w:r>
      <w:r w:rsidR="00E75BEF">
        <w:t xml:space="preserve">has </w:t>
      </w:r>
      <w:r w:rsidR="00795398">
        <w:t>implement</w:t>
      </w:r>
      <w:r w:rsidR="00E75BEF">
        <w:t>ed</w:t>
      </w:r>
      <w:r w:rsidR="00795398">
        <w:t xml:space="preserve"> to ensure that projects </w:t>
      </w:r>
      <w:r w:rsidR="00073254">
        <w:t xml:space="preserve">appropriately </w:t>
      </w:r>
      <w:r w:rsidR="006F4AA6">
        <w:t>meet</w:t>
      </w:r>
      <w:r w:rsidR="00795398">
        <w:t xml:space="preserve"> the </w:t>
      </w:r>
      <w:r w:rsidR="006F4AA6">
        <w:t xml:space="preserve">wider needs of the region, </w:t>
      </w:r>
      <w:r w:rsidR="00C432B9">
        <w:t>taking into account the national strategic picture</w:t>
      </w:r>
      <w:r w:rsidR="006F4AA6">
        <w:t>.</w:t>
      </w:r>
      <w:r w:rsidR="00937CB6">
        <w:t xml:space="preserve"> More details on the Business Case Approach can be found </w:t>
      </w:r>
      <w:r w:rsidR="00046169">
        <w:t xml:space="preserve">on our Highways Information Portal </w:t>
      </w:r>
      <w:r w:rsidR="00937CB6">
        <w:t>at</w:t>
      </w:r>
      <w:r w:rsidR="00E75BEF">
        <w:t xml:space="preserve"> </w:t>
      </w:r>
      <w:hyperlink r:id="rId7" w:history="1">
        <w:r w:rsidR="00E75BEF" w:rsidRPr="00013BA2">
          <w:rPr>
            <w:rStyle w:val="Hyperlink"/>
          </w:rPr>
          <w:t>http://www.nzta.govt.nz/roads-and-rail/highways-information-portal/</w:t>
        </w:r>
      </w:hyperlink>
      <w:r w:rsidR="00046169">
        <w:t xml:space="preserve">. </w:t>
      </w:r>
      <w:r w:rsidR="00937CB6">
        <w:t>Click on Project Development under the</w:t>
      </w:r>
      <w:r w:rsidR="00046169">
        <w:t xml:space="preserve"> Processes </w:t>
      </w:r>
      <w:r w:rsidR="00E75BEF">
        <w:t>section</w:t>
      </w:r>
      <w:r w:rsidR="00937CB6">
        <w:t xml:space="preserve">. </w:t>
      </w:r>
    </w:p>
    <w:p w:rsidR="006F4AA6" w:rsidRDefault="00073254">
      <w:r>
        <w:t>Whilst some</w:t>
      </w:r>
      <w:r w:rsidR="006F4AA6">
        <w:t xml:space="preserve"> work </w:t>
      </w:r>
      <w:r w:rsidR="009D6D31">
        <w:t xml:space="preserve">has </w:t>
      </w:r>
      <w:r w:rsidR="006F4AA6">
        <w:t xml:space="preserve">already </w:t>
      </w:r>
      <w:r w:rsidR="009D6D31">
        <w:t xml:space="preserve">been </w:t>
      </w:r>
      <w:r w:rsidR="006F4AA6">
        <w:t>done</w:t>
      </w:r>
      <w:r>
        <w:t xml:space="preserve"> in this area</w:t>
      </w:r>
      <w:r w:rsidR="006F4AA6">
        <w:t xml:space="preserve">, it is important </w:t>
      </w:r>
      <w:r>
        <w:t>that we jointly agree</w:t>
      </w:r>
      <w:r w:rsidR="006F4AA6">
        <w:t xml:space="preserve"> what the </w:t>
      </w:r>
      <w:r w:rsidR="000819BC">
        <w:t>key</w:t>
      </w:r>
      <w:r w:rsidR="000A5FDE">
        <w:t xml:space="preserve"> </w:t>
      </w:r>
      <w:r w:rsidR="006F4AA6">
        <w:t>problems</w:t>
      </w:r>
      <w:r w:rsidR="000819BC">
        <w:t xml:space="preserve"> </w:t>
      </w:r>
      <w:r w:rsidR="006F4AA6">
        <w:t>are</w:t>
      </w:r>
      <w:r w:rsidR="007C2704">
        <w:t>, their consequences</w:t>
      </w:r>
      <w:r w:rsidR="006F4AA6">
        <w:t xml:space="preserve"> and what benefits can be realised by solving them.</w:t>
      </w:r>
      <w:r w:rsidR="00F866E1">
        <w:t xml:space="preserve"> </w:t>
      </w:r>
      <w:r w:rsidR="000819BC">
        <w:t>This</w:t>
      </w:r>
      <w:r w:rsidR="00146626">
        <w:t xml:space="preserve"> </w:t>
      </w:r>
      <w:r>
        <w:t>will</w:t>
      </w:r>
      <w:r w:rsidR="00146626">
        <w:t xml:space="preserve"> </w:t>
      </w:r>
      <w:r>
        <w:t>ensure tha</w:t>
      </w:r>
      <w:r w:rsidR="007C2704">
        <w:t xml:space="preserve">t </w:t>
      </w:r>
      <w:r w:rsidR="000819BC">
        <w:t>activities</w:t>
      </w:r>
      <w:r w:rsidR="000A5FDE">
        <w:t xml:space="preserve"> are developed </w:t>
      </w:r>
      <w:r w:rsidR="000819BC">
        <w:t>which</w:t>
      </w:r>
      <w:r w:rsidR="00BE2975">
        <w:t xml:space="preserve"> </w:t>
      </w:r>
      <w:r w:rsidR="000A5FDE">
        <w:t xml:space="preserve">address the </w:t>
      </w:r>
      <w:r w:rsidR="000819BC">
        <w:t xml:space="preserve">key </w:t>
      </w:r>
      <w:r w:rsidR="000A5FDE">
        <w:t>issues</w:t>
      </w:r>
      <w:r w:rsidR="007C2704">
        <w:t>.</w:t>
      </w:r>
      <w:r>
        <w:t xml:space="preserve"> </w:t>
      </w:r>
      <w:r w:rsidR="00F866E1">
        <w:t>The following sessions will be a high level discussion of the problems</w:t>
      </w:r>
      <w:r w:rsidR="007C2704">
        <w:t>, consequences</w:t>
      </w:r>
      <w:r w:rsidR="00F866E1">
        <w:t xml:space="preserve"> and benefits and NOT a discussion on the potential solutions – this will follow at a later date.</w:t>
      </w:r>
    </w:p>
    <w:p w:rsidR="006F4AA6" w:rsidRDefault="006F4AA6">
      <w:r>
        <w:t>The first workshop</w:t>
      </w:r>
      <w:r w:rsidR="009D6D31">
        <w:t xml:space="preserve"> to be held at [</w:t>
      </w:r>
      <w:r w:rsidR="007C2704">
        <w:t>XX</w:t>
      </w:r>
      <w:r w:rsidR="009D6D31">
        <w:t>] on [</w:t>
      </w:r>
      <w:r w:rsidR="007C2704">
        <w:t>XXX</w:t>
      </w:r>
      <w:r w:rsidR="009D6D31">
        <w:t xml:space="preserve">], at </w:t>
      </w:r>
      <w:r w:rsidR="00703C49">
        <w:t>[</w:t>
      </w:r>
      <w:r w:rsidR="007C2704">
        <w:t>XXX</w:t>
      </w:r>
      <w:r w:rsidR="009D6D31">
        <w:t>] will be</w:t>
      </w:r>
      <w:r>
        <w:t xml:space="preserve"> a </w:t>
      </w:r>
      <w:r w:rsidRPr="000A5FDE">
        <w:rPr>
          <w:b/>
        </w:rPr>
        <w:t>Problem Definition workshop</w:t>
      </w:r>
      <w:r>
        <w:t xml:space="preserve"> lasting 2 hours</w:t>
      </w:r>
      <w:r w:rsidR="009D6D31">
        <w:t xml:space="preserve">. This will be </w:t>
      </w:r>
      <w:r>
        <w:t xml:space="preserve">chaired by an independent facilitator and the focus of this discussion will be to define the </w:t>
      </w:r>
      <w:r w:rsidR="000819BC">
        <w:t>causes and consequences of the key</w:t>
      </w:r>
      <w:r>
        <w:t xml:space="preserve"> problems</w:t>
      </w:r>
      <w:r w:rsidR="009D6D31">
        <w:t xml:space="preserve">. The output of this session will be a 1-page document that we can </w:t>
      </w:r>
      <w:r w:rsidR="00703C49">
        <w:t xml:space="preserve">discuss </w:t>
      </w:r>
      <w:r w:rsidR="009D6D31">
        <w:t>within each of our organisations</w:t>
      </w:r>
      <w:r w:rsidR="000819BC">
        <w:t xml:space="preserve"> in terms of whether it </w:t>
      </w:r>
      <w:r w:rsidR="002C5515">
        <w:t xml:space="preserve">coherently </w:t>
      </w:r>
      <w:r w:rsidR="000819BC">
        <w:t>captures these key problems</w:t>
      </w:r>
      <w:r w:rsidR="002C5515">
        <w:t xml:space="preserve"> in a way that is consistent with the key priorities of your organisations</w:t>
      </w:r>
      <w:r w:rsidR="009D6D31">
        <w:t>.</w:t>
      </w:r>
    </w:p>
    <w:p w:rsidR="00F866E1" w:rsidRDefault="009D6D31">
      <w:r>
        <w:t xml:space="preserve">The second workshop will follow </w:t>
      </w:r>
      <w:r w:rsidR="007C2704">
        <w:t xml:space="preserve">approximately </w:t>
      </w:r>
      <w:r>
        <w:t xml:space="preserve">2 weeks later </w:t>
      </w:r>
      <w:r w:rsidR="00952364">
        <w:t>at [</w:t>
      </w:r>
      <w:r w:rsidR="007C2704">
        <w:t>XX</w:t>
      </w:r>
      <w:r w:rsidR="00952364">
        <w:t>] on [</w:t>
      </w:r>
      <w:r w:rsidR="007C2704">
        <w:t>XXX</w:t>
      </w:r>
      <w:r w:rsidR="00952364">
        <w:t>], at [</w:t>
      </w:r>
      <w:r w:rsidR="007C2704">
        <w:t>XXX</w:t>
      </w:r>
      <w:r w:rsidR="00952364">
        <w:t>]</w:t>
      </w:r>
      <w:r w:rsidR="00582310">
        <w:t xml:space="preserve"> </w:t>
      </w:r>
      <w:r>
        <w:t xml:space="preserve">and will be a </w:t>
      </w:r>
      <w:r w:rsidRPr="000A5FDE">
        <w:rPr>
          <w:b/>
        </w:rPr>
        <w:t>Benefit Mapping workshop</w:t>
      </w:r>
      <w:r w:rsidR="00582310">
        <w:t>,</w:t>
      </w:r>
      <w:r>
        <w:t xml:space="preserve"> </w:t>
      </w:r>
      <w:r w:rsidR="00582310">
        <w:t xml:space="preserve">also </w:t>
      </w:r>
      <w:r>
        <w:t>lasting 2 hours.</w:t>
      </w:r>
      <w:r w:rsidR="00703C49">
        <w:t xml:space="preserve"> Again, this will be chaired by the same independent facilitator, but this time the focus will be on determining the possible benefits that can be realised by solving the previously identified problems.</w:t>
      </w:r>
      <w:r w:rsidR="00F866E1">
        <w:t xml:space="preserve"> Similarly</w:t>
      </w:r>
      <w:r w:rsidR="00582310">
        <w:t>,</w:t>
      </w:r>
      <w:r w:rsidR="00F866E1">
        <w:t xml:space="preserve"> a 1-page document will be issued as an output from this workshop.</w:t>
      </w:r>
    </w:p>
    <w:p w:rsidR="00EE68D1" w:rsidRDefault="00EE68D1">
      <w:r>
        <w:t>So what do we need from you?</w:t>
      </w:r>
    </w:p>
    <w:p w:rsidR="00EE68D1" w:rsidRDefault="00EE68D1">
      <w:r>
        <w:t xml:space="preserve">You have been chosen for these workshops as </w:t>
      </w:r>
      <w:r w:rsidR="000819BC">
        <w:t xml:space="preserve">a key </w:t>
      </w:r>
      <w:r>
        <w:t xml:space="preserve">strategic level </w:t>
      </w:r>
      <w:r w:rsidR="000819BC">
        <w:t xml:space="preserve">decision-maker </w:t>
      </w:r>
      <w:r>
        <w:t xml:space="preserve">in the context of </w:t>
      </w:r>
      <w:r w:rsidR="000819BC">
        <w:t xml:space="preserve">this </w:t>
      </w:r>
      <w:r w:rsidR="007C2704">
        <w:t>issue</w:t>
      </w:r>
      <w:r>
        <w:t>. If this is not you, but you feel it is appropriate for someone from your organisation to attend</w:t>
      </w:r>
      <w:r w:rsidR="00294DAD">
        <w:t xml:space="preserve"> in your place</w:t>
      </w:r>
      <w:r>
        <w:t>, please nominate an appropriate person and please ensure that whoever attends can attend BOTH workshops.</w:t>
      </w:r>
      <w:r w:rsidR="00380508">
        <w:t xml:space="preserve"> This is important to maintain continuity between the workshops.</w:t>
      </w:r>
      <w:r w:rsidR="00294DAD">
        <w:t xml:space="preserve"> The maximum for these workshops is 10 people.</w:t>
      </w:r>
    </w:p>
    <w:p w:rsidR="00EE68D1" w:rsidRDefault="00073254">
      <w:r>
        <w:t>After that we just need you to attend the</w:t>
      </w:r>
      <w:r w:rsidR="00EE68D1">
        <w:t xml:space="preserve"> two 2-hour sessions as outlined above</w:t>
      </w:r>
      <w:r>
        <w:t xml:space="preserve"> for which no preparation is required</w:t>
      </w:r>
      <w:r w:rsidR="00294DAD">
        <w:t xml:space="preserve">, </w:t>
      </w:r>
      <w:bookmarkStart w:id="4" w:name="_GoBack"/>
      <w:r w:rsidR="00294DAD">
        <w:t>other than your current understanding of what the issues are.</w:t>
      </w:r>
    </w:p>
    <w:bookmarkEnd w:id="4"/>
    <w:p w:rsidR="00AB5D94" w:rsidRDefault="00AB5D94">
      <w:r>
        <w:t>I would appreciate it if you could find time in your busy sc</w:t>
      </w:r>
      <w:r w:rsidR="00073254">
        <w:t>hedule to attend these sessions and ask that if you have any further questions on this to direct them to [</w:t>
      </w:r>
      <w:r w:rsidR="007C2704">
        <w:t>XXX</w:t>
      </w:r>
      <w:r w:rsidR="00073254">
        <w:t>] who can be contacted on [xxx].</w:t>
      </w:r>
    </w:p>
    <w:p w:rsidR="00AB5D94" w:rsidRDefault="00AB5D94" w:rsidP="00146626">
      <w:r>
        <w:t>Kind regards</w:t>
      </w:r>
    </w:p>
    <w:sectPr w:rsidR="00AB5D94" w:rsidSect="00A100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9BC" w:rsidRDefault="000819BC" w:rsidP="00F326D3">
      <w:pPr>
        <w:spacing w:after="0" w:line="240" w:lineRule="auto"/>
      </w:pPr>
      <w:r>
        <w:separator/>
      </w:r>
    </w:p>
  </w:endnote>
  <w:endnote w:type="continuationSeparator" w:id="0">
    <w:p w:rsidR="000819BC" w:rsidRDefault="000819BC" w:rsidP="00F32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9BC" w:rsidRDefault="000819BC" w:rsidP="00F326D3">
      <w:pPr>
        <w:spacing w:after="0" w:line="240" w:lineRule="auto"/>
      </w:pPr>
      <w:r>
        <w:separator/>
      </w:r>
    </w:p>
  </w:footnote>
  <w:footnote w:type="continuationSeparator" w:id="0">
    <w:p w:rsidR="000819BC" w:rsidRDefault="000819BC" w:rsidP="00F326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13DAE"/>
    <w:rsid w:val="00005F31"/>
    <w:rsid w:val="00014E8E"/>
    <w:rsid w:val="00015A03"/>
    <w:rsid w:val="00017118"/>
    <w:rsid w:val="000431CC"/>
    <w:rsid w:val="00046169"/>
    <w:rsid w:val="00050678"/>
    <w:rsid w:val="000511EF"/>
    <w:rsid w:val="00071B71"/>
    <w:rsid w:val="00073254"/>
    <w:rsid w:val="00076122"/>
    <w:rsid w:val="00080E44"/>
    <w:rsid w:val="000819BC"/>
    <w:rsid w:val="00086A74"/>
    <w:rsid w:val="000A0D88"/>
    <w:rsid w:val="000A5FDE"/>
    <w:rsid w:val="000B476A"/>
    <w:rsid w:val="000B4B60"/>
    <w:rsid w:val="000D4F2F"/>
    <w:rsid w:val="000D5171"/>
    <w:rsid w:val="000E204D"/>
    <w:rsid w:val="000F0696"/>
    <w:rsid w:val="00100188"/>
    <w:rsid w:val="00101893"/>
    <w:rsid w:val="0011418A"/>
    <w:rsid w:val="00121CE2"/>
    <w:rsid w:val="00134AE2"/>
    <w:rsid w:val="00142B7A"/>
    <w:rsid w:val="00145CBD"/>
    <w:rsid w:val="00146626"/>
    <w:rsid w:val="00147F33"/>
    <w:rsid w:val="00152B08"/>
    <w:rsid w:val="00152CD1"/>
    <w:rsid w:val="00165FB5"/>
    <w:rsid w:val="001706E4"/>
    <w:rsid w:val="00172B32"/>
    <w:rsid w:val="0017715E"/>
    <w:rsid w:val="00182E17"/>
    <w:rsid w:val="0018380D"/>
    <w:rsid w:val="00194687"/>
    <w:rsid w:val="00196DC1"/>
    <w:rsid w:val="001A320D"/>
    <w:rsid w:val="001A6A48"/>
    <w:rsid w:val="001B2E94"/>
    <w:rsid w:val="001B7188"/>
    <w:rsid w:val="001B7B31"/>
    <w:rsid w:val="001C7318"/>
    <w:rsid w:val="001D19EB"/>
    <w:rsid w:val="001D74CE"/>
    <w:rsid w:val="001E1204"/>
    <w:rsid w:val="001F6152"/>
    <w:rsid w:val="001F7EEF"/>
    <w:rsid w:val="00202162"/>
    <w:rsid w:val="00203846"/>
    <w:rsid w:val="00211596"/>
    <w:rsid w:val="00221059"/>
    <w:rsid w:val="00222961"/>
    <w:rsid w:val="00223FFA"/>
    <w:rsid w:val="002271B4"/>
    <w:rsid w:val="0023048F"/>
    <w:rsid w:val="00236CB2"/>
    <w:rsid w:val="00246080"/>
    <w:rsid w:val="002629EB"/>
    <w:rsid w:val="00264033"/>
    <w:rsid w:val="00273B9B"/>
    <w:rsid w:val="00273F9B"/>
    <w:rsid w:val="00281326"/>
    <w:rsid w:val="0029333E"/>
    <w:rsid w:val="00294DAD"/>
    <w:rsid w:val="002976EB"/>
    <w:rsid w:val="002A06AB"/>
    <w:rsid w:val="002B1D81"/>
    <w:rsid w:val="002B67D7"/>
    <w:rsid w:val="002C5515"/>
    <w:rsid w:val="002D12C4"/>
    <w:rsid w:val="002E6433"/>
    <w:rsid w:val="002F6D2A"/>
    <w:rsid w:val="003100D3"/>
    <w:rsid w:val="003252F5"/>
    <w:rsid w:val="00334410"/>
    <w:rsid w:val="00342A77"/>
    <w:rsid w:val="003436B5"/>
    <w:rsid w:val="00343BD8"/>
    <w:rsid w:val="00346761"/>
    <w:rsid w:val="00346E20"/>
    <w:rsid w:val="00353F38"/>
    <w:rsid w:val="00357239"/>
    <w:rsid w:val="003672FB"/>
    <w:rsid w:val="00372D3F"/>
    <w:rsid w:val="00380508"/>
    <w:rsid w:val="003808E5"/>
    <w:rsid w:val="00381C19"/>
    <w:rsid w:val="00382721"/>
    <w:rsid w:val="00385B12"/>
    <w:rsid w:val="00385F35"/>
    <w:rsid w:val="00392F2D"/>
    <w:rsid w:val="003949AF"/>
    <w:rsid w:val="00396AAA"/>
    <w:rsid w:val="003C2843"/>
    <w:rsid w:val="003C401E"/>
    <w:rsid w:val="003D0C4F"/>
    <w:rsid w:val="003D2CB7"/>
    <w:rsid w:val="003E0ADE"/>
    <w:rsid w:val="003F1316"/>
    <w:rsid w:val="00446B14"/>
    <w:rsid w:val="00447410"/>
    <w:rsid w:val="00450ED4"/>
    <w:rsid w:val="00461F2A"/>
    <w:rsid w:val="004660A6"/>
    <w:rsid w:val="00471773"/>
    <w:rsid w:val="00471BB0"/>
    <w:rsid w:val="00473577"/>
    <w:rsid w:val="00473E4A"/>
    <w:rsid w:val="00480236"/>
    <w:rsid w:val="004A2AB1"/>
    <w:rsid w:val="004A5C73"/>
    <w:rsid w:val="004A5D93"/>
    <w:rsid w:val="004A7F3A"/>
    <w:rsid w:val="004B0325"/>
    <w:rsid w:val="004B0900"/>
    <w:rsid w:val="004C0608"/>
    <w:rsid w:val="004C2289"/>
    <w:rsid w:val="004C4855"/>
    <w:rsid w:val="004D466A"/>
    <w:rsid w:val="004D5AD9"/>
    <w:rsid w:val="004E072A"/>
    <w:rsid w:val="004F2F78"/>
    <w:rsid w:val="004F31CB"/>
    <w:rsid w:val="004F477B"/>
    <w:rsid w:val="004F5727"/>
    <w:rsid w:val="00504096"/>
    <w:rsid w:val="005044E9"/>
    <w:rsid w:val="00506B2C"/>
    <w:rsid w:val="005071A0"/>
    <w:rsid w:val="005165C6"/>
    <w:rsid w:val="00516F7D"/>
    <w:rsid w:val="005263D7"/>
    <w:rsid w:val="00530943"/>
    <w:rsid w:val="00542701"/>
    <w:rsid w:val="00547D13"/>
    <w:rsid w:val="00567244"/>
    <w:rsid w:val="00582310"/>
    <w:rsid w:val="00590832"/>
    <w:rsid w:val="005935A7"/>
    <w:rsid w:val="005A27A4"/>
    <w:rsid w:val="005B1CF2"/>
    <w:rsid w:val="005B308C"/>
    <w:rsid w:val="005D4179"/>
    <w:rsid w:val="005D6DFD"/>
    <w:rsid w:val="005F204E"/>
    <w:rsid w:val="0061616A"/>
    <w:rsid w:val="006171A2"/>
    <w:rsid w:val="006224D9"/>
    <w:rsid w:val="006424F4"/>
    <w:rsid w:val="00650A19"/>
    <w:rsid w:val="00650C8B"/>
    <w:rsid w:val="00653CAD"/>
    <w:rsid w:val="00672B4B"/>
    <w:rsid w:val="00673D3D"/>
    <w:rsid w:val="0068277D"/>
    <w:rsid w:val="00692C3C"/>
    <w:rsid w:val="00692DD0"/>
    <w:rsid w:val="006A7F81"/>
    <w:rsid w:val="006B000F"/>
    <w:rsid w:val="006C1479"/>
    <w:rsid w:val="006F4AA6"/>
    <w:rsid w:val="0070209C"/>
    <w:rsid w:val="00702152"/>
    <w:rsid w:val="0070269C"/>
    <w:rsid w:val="00702BFC"/>
    <w:rsid w:val="00703C49"/>
    <w:rsid w:val="007063C6"/>
    <w:rsid w:val="007076B8"/>
    <w:rsid w:val="00714571"/>
    <w:rsid w:val="00715BB9"/>
    <w:rsid w:val="00720252"/>
    <w:rsid w:val="00730716"/>
    <w:rsid w:val="00731602"/>
    <w:rsid w:val="007338BB"/>
    <w:rsid w:val="00735C9F"/>
    <w:rsid w:val="0073619C"/>
    <w:rsid w:val="0075257A"/>
    <w:rsid w:val="0075268A"/>
    <w:rsid w:val="00757EC0"/>
    <w:rsid w:val="00770E55"/>
    <w:rsid w:val="00774627"/>
    <w:rsid w:val="007748C0"/>
    <w:rsid w:val="007846F4"/>
    <w:rsid w:val="00786A56"/>
    <w:rsid w:val="0078762F"/>
    <w:rsid w:val="00793857"/>
    <w:rsid w:val="007950D5"/>
    <w:rsid w:val="00795398"/>
    <w:rsid w:val="007A29F4"/>
    <w:rsid w:val="007B21E6"/>
    <w:rsid w:val="007B4349"/>
    <w:rsid w:val="007C2704"/>
    <w:rsid w:val="007E1469"/>
    <w:rsid w:val="007E1A7C"/>
    <w:rsid w:val="007E23EB"/>
    <w:rsid w:val="007F578F"/>
    <w:rsid w:val="00804A50"/>
    <w:rsid w:val="008162AE"/>
    <w:rsid w:val="008312D1"/>
    <w:rsid w:val="00834A00"/>
    <w:rsid w:val="00836537"/>
    <w:rsid w:val="008664CE"/>
    <w:rsid w:val="00873C5A"/>
    <w:rsid w:val="008813A4"/>
    <w:rsid w:val="00882DDB"/>
    <w:rsid w:val="008837FF"/>
    <w:rsid w:val="008906B7"/>
    <w:rsid w:val="008953F2"/>
    <w:rsid w:val="008A0E8E"/>
    <w:rsid w:val="008A2D8D"/>
    <w:rsid w:val="008A5428"/>
    <w:rsid w:val="008A7BF5"/>
    <w:rsid w:val="008B0C4B"/>
    <w:rsid w:val="008C01CB"/>
    <w:rsid w:val="008D108C"/>
    <w:rsid w:val="008E0FF3"/>
    <w:rsid w:val="008E7044"/>
    <w:rsid w:val="008F0BA6"/>
    <w:rsid w:val="008F1445"/>
    <w:rsid w:val="00910533"/>
    <w:rsid w:val="00911982"/>
    <w:rsid w:val="00913B5A"/>
    <w:rsid w:val="00923358"/>
    <w:rsid w:val="009367DF"/>
    <w:rsid w:val="00937CB6"/>
    <w:rsid w:val="009410D8"/>
    <w:rsid w:val="009461A0"/>
    <w:rsid w:val="00947182"/>
    <w:rsid w:val="009475A5"/>
    <w:rsid w:val="00952364"/>
    <w:rsid w:val="00952EED"/>
    <w:rsid w:val="00962DC7"/>
    <w:rsid w:val="00964B0F"/>
    <w:rsid w:val="00964D25"/>
    <w:rsid w:val="00970560"/>
    <w:rsid w:val="00975B32"/>
    <w:rsid w:val="00991CC5"/>
    <w:rsid w:val="009B08CB"/>
    <w:rsid w:val="009B14AF"/>
    <w:rsid w:val="009B3E25"/>
    <w:rsid w:val="009B5474"/>
    <w:rsid w:val="009C16F9"/>
    <w:rsid w:val="009C50A8"/>
    <w:rsid w:val="009D6D31"/>
    <w:rsid w:val="009E39EA"/>
    <w:rsid w:val="009E59D6"/>
    <w:rsid w:val="009E6AF8"/>
    <w:rsid w:val="009E6CCC"/>
    <w:rsid w:val="009F5DD1"/>
    <w:rsid w:val="00A1005E"/>
    <w:rsid w:val="00A12F1D"/>
    <w:rsid w:val="00A1665B"/>
    <w:rsid w:val="00A16746"/>
    <w:rsid w:val="00A41FC0"/>
    <w:rsid w:val="00A55372"/>
    <w:rsid w:val="00A568C3"/>
    <w:rsid w:val="00A60DCE"/>
    <w:rsid w:val="00A72021"/>
    <w:rsid w:val="00A82639"/>
    <w:rsid w:val="00A8608C"/>
    <w:rsid w:val="00AB5D94"/>
    <w:rsid w:val="00AC7814"/>
    <w:rsid w:val="00AD19A2"/>
    <w:rsid w:val="00AD33D4"/>
    <w:rsid w:val="00AF3C44"/>
    <w:rsid w:val="00AF4DE9"/>
    <w:rsid w:val="00B000A8"/>
    <w:rsid w:val="00B00F41"/>
    <w:rsid w:val="00B02E19"/>
    <w:rsid w:val="00B10C6E"/>
    <w:rsid w:val="00B11814"/>
    <w:rsid w:val="00B13DAE"/>
    <w:rsid w:val="00B24424"/>
    <w:rsid w:val="00B408C6"/>
    <w:rsid w:val="00B50A01"/>
    <w:rsid w:val="00B50E3E"/>
    <w:rsid w:val="00B56BFC"/>
    <w:rsid w:val="00B74103"/>
    <w:rsid w:val="00B83AA1"/>
    <w:rsid w:val="00B968E9"/>
    <w:rsid w:val="00BA3394"/>
    <w:rsid w:val="00BA38DB"/>
    <w:rsid w:val="00BA39B3"/>
    <w:rsid w:val="00BB49EF"/>
    <w:rsid w:val="00BC0BAD"/>
    <w:rsid w:val="00BD1E8D"/>
    <w:rsid w:val="00BD50F9"/>
    <w:rsid w:val="00BE1F05"/>
    <w:rsid w:val="00BE2975"/>
    <w:rsid w:val="00BE3409"/>
    <w:rsid w:val="00BE3712"/>
    <w:rsid w:val="00BE6C85"/>
    <w:rsid w:val="00BF25F1"/>
    <w:rsid w:val="00C02641"/>
    <w:rsid w:val="00C04D27"/>
    <w:rsid w:val="00C06621"/>
    <w:rsid w:val="00C14886"/>
    <w:rsid w:val="00C25A8B"/>
    <w:rsid w:val="00C3367D"/>
    <w:rsid w:val="00C33C83"/>
    <w:rsid w:val="00C42322"/>
    <w:rsid w:val="00C432B9"/>
    <w:rsid w:val="00C46051"/>
    <w:rsid w:val="00C63410"/>
    <w:rsid w:val="00C77D2C"/>
    <w:rsid w:val="00C923DC"/>
    <w:rsid w:val="00C936A8"/>
    <w:rsid w:val="00C968B1"/>
    <w:rsid w:val="00CA6522"/>
    <w:rsid w:val="00CA65A7"/>
    <w:rsid w:val="00CB4E9D"/>
    <w:rsid w:val="00CB6AA2"/>
    <w:rsid w:val="00CC2984"/>
    <w:rsid w:val="00CD4509"/>
    <w:rsid w:val="00CD47F3"/>
    <w:rsid w:val="00CE68F4"/>
    <w:rsid w:val="00CF1CCE"/>
    <w:rsid w:val="00CF4EBC"/>
    <w:rsid w:val="00CF6B87"/>
    <w:rsid w:val="00D022F7"/>
    <w:rsid w:val="00D049F9"/>
    <w:rsid w:val="00D10CCA"/>
    <w:rsid w:val="00D12C11"/>
    <w:rsid w:val="00D17E2B"/>
    <w:rsid w:val="00D24132"/>
    <w:rsid w:val="00D30B9A"/>
    <w:rsid w:val="00D32B39"/>
    <w:rsid w:val="00D35B9E"/>
    <w:rsid w:val="00D45F7F"/>
    <w:rsid w:val="00D464AB"/>
    <w:rsid w:val="00D52956"/>
    <w:rsid w:val="00D5765F"/>
    <w:rsid w:val="00D62A6D"/>
    <w:rsid w:val="00D822D9"/>
    <w:rsid w:val="00D944B4"/>
    <w:rsid w:val="00DA5523"/>
    <w:rsid w:val="00DC6964"/>
    <w:rsid w:val="00DD6632"/>
    <w:rsid w:val="00DD7E41"/>
    <w:rsid w:val="00DE2F27"/>
    <w:rsid w:val="00DE5C0F"/>
    <w:rsid w:val="00DE6281"/>
    <w:rsid w:val="00DF25CC"/>
    <w:rsid w:val="00DF2F19"/>
    <w:rsid w:val="00E05445"/>
    <w:rsid w:val="00E1476C"/>
    <w:rsid w:val="00E16672"/>
    <w:rsid w:val="00E24413"/>
    <w:rsid w:val="00E31655"/>
    <w:rsid w:val="00E33666"/>
    <w:rsid w:val="00E3633F"/>
    <w:rsid w:val="00E40475"/>
    <w:rsid w:val="00E461FB"/>
    <w:rsid w:val="00E47D02"/>
    <w:rsid w:val="00E53B0A"/>
    <w:rsid w:val="00E56E63"/>
    <w:rsid w:val="00E62A08"/>
    <w:rsid w:val="00E72741"/>
    <w:rsid w:val="00E72CEA"/>
    <w:rsid w:val="00E75BEF"/>
    <w:rsid w:val="00E76068"/>
    <w:rsid w:val="00E77C8D"/>
    <w:rsid w:val="00E84BD5"/>
    <w:rsid w:val="00E86FAF"/>
    <w:rsid w:val="00E94952"/>
    <w:rsid w:val="00E94C26"/>
    <w:rsid w:val="00E97073"/>
    <w:rsid w:val="00EA0FE1"/>
    <w:rsid w:val="00EA3854"/>
    <w:rsid w:val="00EA4AB7"/>
    <w:rsid w:val="00EB67B1"/>
    <w:rsid w:val="00EC2B06"/>
    <w:rsid w:val="00EC64BB"/>
    <w:rsid w:val="00EC7423"/>
    <w:rsid w:val="00EC7549"/>
    <w:rsid w:val="00ED5193"/>
    <w:rsid w:val="00EE5544"/>
    <w:rsid w:val="00EE6799"/>
    <w:rsid w:val="00EE68D1"/>
    <w:rsid w:val="00EF7794"/>
    <w:rsid w:val="00F00B43"/>
    <w:rsid w:val="00F02E41"/>
    <w:rsid w:val="00F05DFE"/>
    <w:rsid w:val="00F17445"/>
    <w:rsid w:val="00F326D3"/>
    <w:rsid w:val="00F32E8D"/>
    <w:rsid w:val="00F35FDE"/>
    <w:rsid w:val="00F37181"/>
    <w:rsid w:val="00F70017"/>
    <w:rsid w:val="00F70CC2"/>
    <w:rsid w:val="00F72F54"/>
    <w:rsid w:val="00F74DF2"/>
    <w:rsid w:val="00F752F0"/>
    <w:rsid w:val="00F810C9"/>
    <w:rsid w:val="00F866E1"/>
    <w:rsid w:val="00F86A47"/>
    <w:rsid w:val="00FA0104"/>
    <w:rsid w:val="00FC1396"/>
    <w:rsid w:val="00FC7CB0"/>
    <w:rsid w:val="00FD0F9E"/>
    <w:rsid w:val="00FD2042"/>
    <w:rsid w:val="00FD3C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26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26D3"/>
  </w:style>
  <w:style w:type="paragraph" w:styleId="Footer">
    <w:name w:val="footer"/>
    <w:basedOn w:val="Normal"/>
    <w:link w:val="FooterChar"/>
    <w:uiPriority w:val="99"/>
    <w:semiHidden/>
    <w:unhideWhenUsed/>
    <w:rsid w:val="00F326D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326D3"/>
  </w:style>
  <w:style w:type="character" w:styleId="Hyperlink">
    <w:name w:val="Hyperlink"/>
    <w:basedOn w:val="DefaultParagraphFont"/>
    <w:uiPriority w:val="99"/>
    <w:unhideWhenUsed/>
    <w:rsid w:val="00937CB6"/>
    <w:rPr>
      <w:color w:val="0000FF" w:themeColor="hyperlink"/>
      <w:u w:val="single"/>
    </w:rPr>
  </w:style>
  <w:style w:type="paragraph" w:styleId="BalloonText">
    <w:name w:val="Balloon Text"/>
    <w:basedOn w:val="Normal"/>
    <w:link w:val="BalloonTextChar"/>
    <w:uiPriority w:val="99"/>
    <w:semiHidden/>
    <w:unhideWhenUsed/>
    <w:rsid w:val="00046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1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zta.govt.nz/roads-and-rail/highways-information-port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DRAFT Strategic Case workshops invite Rev 0.1</vt:lpstr>
    </vt:vector>
  </TitlesOfParts>
  <Company>New Zealand Transport Agency</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Strategic Case workshops invite Rev 0.1</dc:title>
  <dc:creator>Adrian Khan</dc:creator>
  <cp:lastModifiedBy>Monica Coulson</cp:lastModifiedBy>
  <cp:revision>4</cp:revision>
  <dcterms:created xsi:type="dcterms:W3CDTF">2016-05-26T00:07:00Z</dcterms:created>
  <dcterms:modified xsi:type="dcterms:W3CDTF">2016-05-26T00:37:00Z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vt:lpwstr>Hamilton</vt:lpwstr>
  </property>
  <property fmtid="{D5CDD505-2E9C-101B-9397-08002B2CF9AE}" pid="3" name="Group">
    <vt:lpwstr>Highways &amp; Network Operations</vt:lpwstr>
  </property>
</Properties>
</file>