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088CA" w14:textId="77777777" w:rsidR="00FE3EDA" w:rsidRPr="00893643" w:rsidRDefault="00FE3EDA" w:rsidP="00FE3EDA">
      <w:pPr>
        <w:jc w:val="center"/>
        <w:rPr>
          <w:rFonts w:ascii="Arial Narrow" w:hAnsi="Arial Narrow"/>
          <w:b/>
          <w:sz w:val="36"/>
        </w:rPr>
      </w:pPr>
      <w:r w:rsidRPr="00893643">
        <w:rPr>
          <w:rFonts w:ascii="Arial Narrow" w:hAnsi="Arial Narrow"/>
          <w:b/>
          <w:sz w:val="36"/>
        </w:rPr>
        <w:t>DRAFT FOR CONSULTATION</w:t>
      </w:r>
    </w:p>
    <w:p w14:paraId="431C54DF" w14:textId="77777777" w:rsidR="00FE3EDA" w:rsidRPr="00893643" w:rsidRDefault="00FE3EDA" w:rsidP="00FE3EDA">
      <w:pPr>
        <w:rPr>
          <w:b/>
          <w:sz w:val="40"/>
        </w:rPr>
      </w:pPr>
    </w:p>
    <w:p w14:paraId="30F0BE49" w14:textId="77777777" w:rsidR="00FE3EDA" w:rsidRPr="00893643" w:rsidRDefault="00FE3EDA" w:rsidP="00FE3EDA">
      <w:pPr>
        <w:rPr>
          <w:b/>
          <w:sz w:val="40"/>
        </w:rPr>
      </w:pPr>
      <w:r w:rsidRPr="00893643">
        <w:rPr>
          <w:b/>
          <w:sz w:val="40"/>
        </w:rPr>
        <w:t>Land Transport Rule</w:t>
      </w:r>
    </w:p>
    <w:p w14:paraId="1EC0D71B" w14:textId="668EBB40" w:rsidR="00FE3EDA" w:rsidRPr="00893643" w:rsidRDefault="00FE3EDA" w:rsidP="00FE3EDA">
      <w:pPr>
        <w:rPr>
          <w:b/>
          <w:sz w:val="40"/>
          <w:szCs w:val="40"/>
        </w:rPr>
      </w:pPr>
      <w:r>
        <w:rPr>
          <w:b/>
          <w:sz w:val="40"/>
          <w:szCs w:val="40"/>
        </w:rPr>
        <w:t>Street Layouts</w:t>
      </w:r>
      <w:r w:rsidRPr="00893643">
        <w:rPr>
          <w:b/>
          <w:sz w:val="40"/>
          <w:szCs w:val="40"/>
        </w:rPr>
        <w:t xml:space="preserve"> 202</w:t>
      </w:r>
      <w:r>
        <w:rPr>
          <w:b/>
          <w:sz w:val="40"/>
          <w:szCs w:val="40"/>
        </w:rPr>
        <w:t>2</w:t>
      </w:r>
    </w:p>
    <w:p w14:paraId="6708DF74" w14:textId="77777777" w:rsidR="00FE3EDA" w:rsidRPr="00893643" w:rsidRDefault="00FE3EDA" w:rsidP="00FE3EDA">
      <w:pPr>
        <w:rPr>
          <w:b/>
          <w:sz w:val="36"/>
        </w:rPr>
      </w:pPr>
    </w:p>
    <w:p w14:paraId="5A714B44" w14:textId="77777777" w:rsidR="00FE3EDA" w:rsidRPr="00893643" w:rsidRDefault="00FE3EDA" w:rsidP="00FE3EDA">
      <w:pPr>
        <w:rPr>
          <w:b/>
          <w:sz w:val="36"/>
        </w:rPr>
      </w:pPr>
    </w:p>
    <w:p w14:paraId="47615FA5" w14:textId="77777777" w:rsidR="00FE3EDA" w:rsidRPr="00893643" w:rsidRDefault="00FE3EDA" w:rsidP="00FE3EDA">
      <w:pPr>
        <w:rPr>
          <w:b/>
          <w:sz w:val="36"/>
        </w:rPr>
      </w:pPr>
    </w:p>
    <w:p w14:paraId="7D9F2503" w14:textId="77777777" w:rsidR="00FE3EDA" w:rsidRPr="00893643" w:rsidRDefault="00FE3EDA" w:rsidP="00FE3EDA">
      <w:pPr>
        <w:rPr>
          <w:b/>
          <w:sz w:val="36"/>
        </w:rPr>
      </w:pPr>
    </w:p>
    <w:p w14:paraId="5D5BEFC1" w14:textId="77777777" w:rsidR="00FE3EDA" w:rsidRPr="00893643" w:rsidRDefault="00FE3EDA" w:rsidP="00FE3EDA">
      <w:pPr>
        <w:rPr>
          <w:b/>
          <w:sz w:val="36"/>
        </w:rPr>
      </w:pPr>
    </w:p>
    <w:p w14:paraId="2B09AF22" w14:textId="77777777" w:rsidR="00FE3EDA" w:rsidRPr="00893643" w:rsidRDefault="00FE3EDA" w:rsidP="00FE3EDA">
      <w:pPr>
        <w:rPr>
          <w:b/>
          <w:sz w:val="36"/>
        </w:rPr>
      </w:pPr>
    </w:p>
    <w:p w14:paraId="2D907409" w14:textId="77777777" w:rsidR="00FE3EDA" w:rsidRPr="00893643" w:rsidRDefault="00FE3EDA" w:rsidP="00FE3EDA">
      <w:pPr>
        <w:rPr>
          <w:b/>
          <w:sz w:val="36"/>
        </w:rPr>
      </w:pPr>
      <w:r w:rsidRPr="00893643">
        <w:rPr>
          <w:b/>
          <w:sz w:val="36"/>
        </w:rPr>
        <w:t>Draft for consultation</w:t>
      </w:r>
    </w:p>
    <w:p w14:paraId="19C03817" w14:textId="3D02A961" w:rsidR="00FE3EDA" w:rsidRPr="00893643" w:rsidRDefault="00FE3EDA" w:rsidP="00FE3EDA">
      <w:r w:rsidRPr="00893643">
        <w:t xml:space="preserve">Land Transport Rules are law produced by Waka Kotahi NZ Transport Agency for the Minister of Transport. This is the public consultation draft of </w:t>
      </w:r>
      <w:r w:rsidRPr="00893643">
        <w:rPr>
          <w:b/>
        </w:rPr>
        <w:t>Land Transport Rule: S</w:t>
      </w:r>
      <w:r>
        <w:rPr>
          <w:b/>
        </w:rPr>
        <w:t xml:space="preserve">treet Layouts </w:t>
      </w:r>
      <w:r w:rsidRPr="00893643">
        <w:rPr>
          <w:b/>
        </w:rPr>
        <w:t>202</w:t>
      </w:r>
      <w:r>
        <w:rPr>
          <w:b/>
        </w:rPr>
        <w:t>2</w:t>
      </w:r>
      <w:r w:rsidRPr="00893643">
        <w:t>.</w:t>
      </w:r>
    </w:p>
    <w:p w14:paraId="1D5A550F" w14:textId="5210F6E5" w:rsidR="00920970" w:rsidRDefault="00FE3EDA" w:rsidP="00FE3EDA">
      <w:r w:rsidRPr="00893643">
        <w:t xml:space="preserve">If you wish to comment on this draft Rule, please see the information about making a submission in the accompanying explanatory material. </w:t>
      </w:r>
      <w:r w:rsidRPr="0009235D">
        <w:rPr>
          <w:b/>
          <w:bCs/>
        </w:rPr>
        <w:t xml:space="preserve">The deadline for submissions is </w:t>
      </w:r>
      <w:r w:rsidR="0009235D" w:rsidRPr="0009235D">
        <w:rPr>
          <w:b/>
          <w:bCs/>
        </w:rPr>
        <w:t>midnight on Monday 19 September</w:t>
      </w:r>
      <w:r w:rsidRPr="0009235D">
        <w:rPr>
          <w:b/>
          <w:bCs/>
        </w:rPr>
        <w:t xml:space="preserve"> 2022.</w:t>
      </w:r>
    </w:p>
    <w:p w14:paraId="271BE138" w14:textId="77777777" w:rsidR="00FE3EDA" w:rsidRDefault="00FE3EDA" w:rsidP="00920970">
      <w:pPr>
        <w:spacing w:after="120"/>
        <w:jc w:val="center"/>
        <w:rPr>
          <w:rFonts w:ascii="Arial" w:hAnsi="Arial" w:cs="Arial"/>
          <w:b/>
          <w:sz w:val="32"/>
          <w:szCs w:val="32"/>
          <w:highlight w:val="yellow"/>
        </w:rPr>
      </w:pPr>
    </w:p>
    <w:p w14:paraId="030C0CBC" w14:textId="77777777" w:rsidR="00920970" w:rsidRDefault="00920970" w:rsidP="003F09E0"/>
    <w:p w14:paraId="4F34BEAC" w14:textId="77777777" w:rsidR="003F09E0" w:rsidRDefault="003F09E0" w:rsidP="003F09E0">
      <w:pPr>
        <w:sectPr w:rsidR="003F09E0" w:rsidSect="00B83181">
          <w:headerReference w:type="even" r:id="rId8"/>
          <w:headerReference w:type="default" r:id="rId9"/>
          <w:footerReference w:type="even" r:id="rId10"/>
          <w:footerReference w:type="default" r:id="rId11"/>
          <w:footerReference w:type="first" r:id="rId12"/>
          <w:pgSz w:w="11906" w:h="16838" w:code="9"/>
          <w:pgMar w:top="1418" w:right="1985" w:bottom="1418" w:left="1985" w:header="709" w:footer="709" w:gutter="0"/>
          <w:cols w:space="708"/>
          <w:titlePg/>
          <w:docGrid w:linePitch="360"/>
        </w:sectPr>
      </w:pPr>
    </w:p>
    <w:p w14:paraId="3583B4EF" w14:textId="77777777" w:rsidR="003F09E0" w:rsidRPr="0032572B" w:rsidRDefault="003F09E0" w:rsidP="0032572B">
      <w:pPr>
        <w:spacing w:after="0" w:line="360" w:lineRule="auto"/>
        <w:jc w:val="center"/>
        <w:rPr>
          <w:b/>
          <w:sz w:val="32"/>
        </w:rPr>
      </w:pPr>
      <w:r w:rsidRPr="0032572B">
        <w:rPr>
          <w:b/>
          <w:sz w:val="32"/>
        </w:rPr>
        <w:lastRenderedPageBreak/>
        <w:t>Land Transport Rule</w:t>
      </w:r>
    </w:p>
    <w:p w14:paraId="18C1169C" w14:textId="490AE49C" w:rsidR="003F09E0" w:rsidRPr="0032572B" w:rsidRDefault="0009235D" w:rsidP="0032572B">
      <w:pPr>
        <w:spacing w:after="0" w:line="360" w:lineRule="auto"/>
        <w:jc w:val="center"/>
        <w:rPr>
          <w:b/>
          <w:sz w:val="32"/>
        </w:rPr>
      </w:pPr>
      <w:sdt>
        <w:sdtPr>
          <w:rPr>
            <w:b/>
            <w:sz w:val="32"/>
          </w:rPr>
          <w:id w:val="1209608575"/>
          <w:placeholder>
            <w:docPart w:val="5C4468125C2C4B698BD8CB1609BEAE03"/>
          </w:placeholder>
          <w:text/>
        </w:sdtPr>
        <w:sdtEndPr/>
        <w:sdtContent>
          <w:r w:rsidR="00084392">
            <w:rPr>
              <w:b/>
              <w:sz w:val="32"/>
            </w:rPr>
            <w:t>Street</w:t>
          </w:r>
          <w:r w:rsidR="00583D58" w:rsidRPr="00B05661">
            <w:rPr>
              <w:b/>
              <w:sz w:val="32"/>
            </w:rPr>
            <w:t xml:space="preserve"> </w:t>
          </w:r>
          <w:r w:rsidR="00AF3B6C" w:rsidRPr="00B05661">
            <w:rPr>
              <w:b/>
              <w:sz w:val="32"/>
            </w:rPr>
            <w:t xml:space="preserve">Layouts </w:t>
          </w:r>
          <w:r w:rsidR="00F05D44">
            <w:rPr>
              <w:b/>
              <w:sz w:val="32"/>
            </w:rPr>
            <w:t>2022</w:t>
          </w:r>
        </w:sdtContent>
      </w:sdt>
    </w:p>
    <w:p w14:paraId="428D13B9" w14:textId="77777777" w:rsidR="003F09E0" w:rsidRDefault="003F09E0" w:rsidP="00952975">
      <w:pPr>
        <w:spacing w:after="0" w:line="360" w:lineRule="auto"/>
        <w:jc w:val="center"/>
        <w:rPr>
          <w:b/>
          <w:sz w:val="32"/>
        </w:rPr>
      </w:pPr>
      <w:r w:rsidRPr="0032572B">
        <w:rPr>
          <w:b/>
          <w:sz w:val="32"/>
        </w:rPr>
        <w:t>Contents</w:t>
      </w:r>
    </w:p>
    <w:p w14:paraId="097588CB" w14:textId="7B3E2440" w:rsidR="000D2E54" w:rsidRDefault="0078109E">
      <w:pPr>
        <w:pStyle w:val="TOC2"/>
        <w:tabs>
          <w:tab w:val="left" w:pos="1134"/>
          <w:tab w:val="right" w:leader="dot" w:pos="7926"/>
        </w:tabs>
        <w:rPr>
          <w:rFonts w:asciiTheme="minorHAnsi" w:hAnsiTheme="minorHAnsi"/>
          <w:b w:val="0"/>
          <w:noProof/>
          <w:lang w:val="en-NZ" w:eastAsia="en-NZ"/>
        </w:rPr>
      </w:pPr>
      <w:r>
        <w:rPr>
          <w:sz w:val="32"/>
          <w:u w:val="single"/>
        </w:rPr>
        <w:fldChar w:fldCharType="begin"/>
      </w:r>
      <w:r>
        <w:rPr>
          <w:sz w:val="32"/>
          <w:u w:val="single"/>
        </w:rPr>
        <w:instrText xml:space="preserve"> TOC \o "1-3" \h \z \t "Rules - Crossheading,3" </w:instrText>
      </w:r>
      <w:r>
        <w:rPr>
          <w:sz w:val="32"/>
          <w:u w:val="single"/>
        </w:rPr>
        <w:fldChar w:fldCharType="separate"/>
      </w:r>
      <w:hyperlink w:anchor="_Toc109332018" w:history="1">
        <w:r w:rsidR="000D2E54" w:rsidRPr="00B7078E">
          <w:rPr>
            <w:rStyle w:val="Hyperlink"/>
            <w:noProof/>
          </w:rPr>
          <w:t>Section 1</w:t>
        </w:r>
        <w:r w:rsidR="000D2E54">
          <w:rPr>
            <w:rFonts w:asciiTheme="minorHAnsi" w:hAnsiTheme="minorHAnsi"/>
            <w:b w:val="0"/>
            <w:noProof/>
            <w:lang w:val="en-NZ" w:eastAsia="en-NZ"/>
          </w:rPr>
          <w:tab/>
        </w:r>
        <w:r w:rsidR="000D2E54" w:rsidRPr="00B7078E">
          <w:rPr>
            <w:rStyle w:val="Hyperlink"/>
            <w:noProof/>
          </w:rPr>
          <w:t>Preliminary provisions</w:t>
        </w:r>
        <w:r w:rsidR="000D2E54">
          <w:rPr>
            <w:noProof/>
            <w:webHidden/>
          </w:rPr>
          <w:tab/>
        </w:r>
        <w:r w:rsidR="000D2E54">
          <w:rPr>
            <w:noProof/>
            <w:webHidden/>
          </w:rPr>
          <w:fldChar w:fldCharType="begin"/>
        </w:r>
        <w:r w:rsidR="000D2E54">
          <w:rPr>
            <w:noProof/>
            <w:webHidden/>
          </w:rPr>
          <w:instrText xml:space="preserve"> PAGEREF _Toc109332018 \h </w:instrText>
        </w:r>
        <w:r w:rsidR="000D2E54">
          <w:rPr>
            <w:noProof/>
            <w:webHidden/>
          </w:rPr>
        </w:r>
        <w:r w:rsidR="000D2E54">
          <w:rPr>
            <w:noProof/>
            <w:webHidden/>
          </w:rPr>
          <w:fldChar w:fldCharType="separate"/>
        </w:r>
        <w:r w:rsidR="000D2E54">
          <w:rPr>
            <w:noProof/>
            <w:webHidden/>
          </w:rPr>
          <w:t>3</w:t>
        </w:r>
        <w:r w:rsidR="000D2E54">
          <w:rPr>
            <w:noProof/>
            <w:webHidden/>
          </w:rPr>
          <w:fldChar w:fldCharType="end"/>
        </w:r>
      </w:hyperlink>
    </w:p>
    <w:p w14:paraId="7D0D8C50" w14:textId="65764D64" w:rsidR="000D2E54" w:rsidRDefault="0009235D">
      <w:pPr>
        <w:pStyle w:val="TOC3"/>
        <w:rPr>
          <w:rFonts w:asciiTheme="minorHAnsi" w:hAnsiTheme="minorHAnsi"/>
          <w:noProof/>
          <w:lang w:val="en-NZ" w:eastAsia="en-NZ"/>
        </w:rPr>
      </w:pPr>
      <w:hyperlink w:anchor="_Toc109332019" w:history="1">
        <w:r w:rsidR="000D2E54" w:rsidRPr="00B7078E">
          <w:rPr>
            <w:rStyle w:val="Hyperlink"/>
            <w:noProof/>
          </w:rPr>
          <w:t>1.1</w:t>
        </w:r>
        <w:r w:rsidR="000D2E54">
          <w:rPr>
            <w:rFonts w:asciiTheme="minorHAnsi" w:hAnsiTheme="minorHAnsi"/>
            <w:noProof/>
            <w:lang w:val="en-NZ" w:eastAsia="en-NZ"/>
          </w:rPr>
          <w:tab/>
        </w:r>
        <w:r w:rsidR="000D2E54" w:rsidRPr="00B7078E">
          <w:rPr>
            <w:rStyle w:val="Hyperlink"/>
            <w:noProof/>
          </w:rPr>
          <w:t>Title</w:t>
        </w:r>
        <w:r w:rsidR="000D2E54">
          <w:rPr>
            <w:noProof/>
            <w:webHidden/>
          </w:rPr>
          <w:tab/>
        </w:r>
        <w:r w:rsidR="000D2E54">
          <w:rPr>
            <w:noProof/>
            <w:webHidden/>
          </w:rPr>
          <w:fldChar w:fldCharType="begin"/>
        </w:r>
        <w:r w:rsidR="000D2E54">
          <w:rPr>
            <w:noProof/>
            <w:webHidden/>
          </w:rPr>
          <w:instrText xml:space="preserve"> PAGEREF _Toc109332019 \h </w:instrText>
        </w:r>
        <w:r w:rsidR="000D2E54">
          <w:rPr>
            <w:noProof/>
            <w:webHidden/>
          </w:rPr>
        </w:r>
        <w:r w:rsidR="000D2E54">
          <w:rPr>
            <w:noProof/>
            <w:webHidden/>
          </w:rPr>
          <w:fldChar w:fldCharType="separate"/>
        </w:r>
        <w:r w:rsidR="000D2E54">
          <w:rPr>
            <w:noProof/>
            <w:webHidden/>
          </w:rPr>
          <w:t>3</w:t>
        </w:r>
        <w:r w:rsidR="000D2E54">
          <w:rPr>
            <w:noProof/>
            <w:webHidden/>
          </w:rPr>
          <w:fldChar w:fldCharType="end"/>
        </w:r>
      </w:hyperlink>
    </w:p>
    <w:p w14:paraId="0BCCDE97" w14:textId="3A48A75A" w:rsidR="000D2E54" w:rsidRDefault="0009235D">
      <w:pPr>
        <w:pStyle w:val="TOC3"/>
        <w:rPr>
          <w:rFonts w:asciiTheme="minorHAnsi" w:hAnsiTheme="minorHAnsi"/>
          <w:noProof/>
          <w:lang w:val="en-NZ" w:eastAsia="en-NZ"/>
        </w:rPr>
      </w:pPr>
      <w:hyperlink w:anchor="_Toc109332020" w:history="1">
        <w:r w:rsidR="000D2E54" w:rsidRPr="00B7078E">
          <w:rPr>
            <w:rStyle w:val="Hyperlink"/>
            <w:noProof/>
          </w:rPr>
          <w:t>1.2</w:t>
        </w:r>
        <w:r w:rsidR="000D2E54">
          <w:rPr>
            <w:rFonts w:asciiTheme="minorHAnsi" w:hAnsiTheme="minorHAnsi"/>
            <w:noProof/>
            <w:lang w:val="en-NZ" w:eastAsia="en-NZ"/>
          </w:rPr>
          <w:tab/>
        </w:r>
        <w:r w:rsidR="000D2E54" w:rsidRPr="00B7078E">
          <w:rPr>
            <w:rStyle w:val="Hyperlink"/>
            <w:noProof/>
          </w:rPr>
          <w:t>Commencement</w:t>
        </w:r>
        <w:r w:rsidR="000D2E54">
          <w:rPr>
            <w:noProof/>
            <w:webHidden/>
          </w:rPr>
          <w:tab/>
        </w:r>
        <w:r w:rsidR="000D2E54">
          <w:rPr>
            <w:noProof/>
            <w:webHidden/>
          </w:rPr>
          <w:fldChar w:fldCharType="begin"/>
        </w:r>
        <w:r w:rsidR="000D2E54">
          <w:rPr>
            <w:noProof/>
            <w:webHidden/>
          </w:rPr>
          <w:instrText xml:space="preserve"> PAGEREF _Toc109332020 \h </w:instrText>
        </w:r>
        <w:r w:rsidR="000D2E54">
          <w:rPr>
            <w:noProof/>
            <w:webHidden/>
          </w:rPr>
        </w:r>
        <w:r w:rsidR="000D2E54">
          <w:rPr>
            <w:noProof/>
            <w:webHidden/>
          </w:rPr>
          <w:fldChar w:fldCharType="separate"/>
        </w:r>
        <w:r w:rsidR="000D2E54">
          <w:rPr>
            <w:noProof/>
            <w:webHidden/>
          </w:rPr>
          <w:t>3</w:t>
        </w:r>
        <w:r w:rsidR="000D2E54">
          <w:rPr>
            <w:noProof/>
            <w:webHidden/>
          </w:rPr>
          <w:fldChar w:fldCharType="end"/>
        </w:r>
      </w:hyperlink>
    </w:p>
    <w:p w14:paraId="4D83EE58" w14:textId="6401FE92" w:rsidR="000D2E54" w:rsidRDefault="0009235D">
      <w:pPr>
        <w:pStyle w:val="TOC3"/>
        <w:rPr>
          <w:rFonts w:asciiTheme="minorHAnsi" w:hAnsiTheme="minorHAnsi"/>
          <w:noProof/>
          <w:lang w:val="en-NZ" w:eastAsia="en-NZ"/>
        </w:rPr>
      </w:pPr>
      <w:hyperlink w:anchor="_Toc109332021" w:history="1">
        <w:r w:rsidR="000D2E54" w:rsidRPr="00B7078E">
          <w:rPr>
            <w:rStyle w:val="Hyperlink"/>
            <w:noProof/>
          </w:rPr>
          <w:t>1.3</w:t>
        </w:r>
        <w:r w:rsidR="000D2E54">
          <w:rPr>
            <w:rFonts w:asciiTheme="minorHAnsi" w:hAnsiTheme="minorHAnsi"/>
            <w:noProof/>
            <w:lang w:val="en-NZ" w:eastAsia="en-NZ"/>
          </w:rPr>
          <w:tab/>
        </w:r>
        <w:r w:rsidR="000D2E54" w:rsidRPr="00B7078E">
          <w:rPr>
            <w:rStyle w:val="Hyperlink"/>
            <w:noProof/>
          </w:rPr>
          <w:t>Objective</w:t>
        </w:r>
        <w:r w:rsidR="000D2E54">
          <w:rPr>
            <w:noProof/>
            <w:webHidden/>
          </w:rPr>
          <w:tab/>
        </w:r>
        <w:r w:rsidR="000D2E54">
          <w:rPr>
            <w:noProof/>
            <w:webHidden/>
          </w:rPr>
          <w:fldChar w:fldCharType="begin"/>
        </w:r>
        <w:r w:rsidR="000D2E54">
          <w:rPr>
            <w:noProof/>
            <w:webHidden/>
          </w:rPr>
          <w:instrText xml:space="preserve"> PAGEREF _Toc109332021 \h </w:instrText>
        </w:r>
        <w:r w:rsidR="000D2E54">
          <w:rPr>
            <w:noProof/>
            <w:webHidden/>
          </w:rPr>
        </w:r>
        <w:r w:rsidR="000D2E54">
          <w:rPr>
            <w:noProof/>
            <w:webHidden/>
          </w:rPr>
          <w:fldChar w:fldCharType="separate"/>
        </w:r>
        <w:r w:rsidR="000D2E54">
          <w:rPr>
            <w:noProof/>
            <w:webHidden/>
          </w:rPr>
          <w:t>3</w:t>
        </w:r>
        <w:r w:rsidR="000D2E54">
          <w:rPr>
            <w:noProof/>
            <w:webHidden/>
          </w:rPr>
          <w:fldChar w:fldCharType="end"/>
        </w:r>
      </w:hyperlink>
    </w:p>
    <w:p w14:paraId="595B753E" w14:textId="4C243A04" w:rsidR="000D2E54" w:rsidRDefault="0009235D">
      <w:pPr>
        <w:pStyle w:val="TOC3"/>
        <w:rPr>
          <w:rFonts w:asciiTheme="minorHAnsi" w:hAnsiTheme="minorHAnsi"/>
          <w:noProof/>
          <w:lang w:val="en-NZ" w:eastAsia="en-NZ"/>
        </w:rPr>
      </w:pPr>
      <w:hyperlink w:anchor="_Toc109332022" w:history="1">
        <w:r w:rsidR="000D2E54" w:rsidRPr="00B7078E">
          <w:rPr>
            <w:rStyle w:val="Hyperlink"/>
            <w:noProof/>
          </w:rPr>
          <w:t>1.4</w:t>
        </w:r>
        <w:r w:rsidR="000D2E54">
          <w:rPr>
            <w:rFonts w:asciiTheme="minorHAnsi" w:hAnsiTheme="minorHAnsi"/>
            <w:noProof/>
            <w:lang w:val="en-NZ" w:eastAsia="en-NZ"/>
          </w:rPr>
          <w:tab/>
        </w:r>
        <w:r w:rsidR="000D2E54" w:rsidRPr="00B7078E">
          <w:rPr>
            <w:rStyle w:val="Hyperlink"/>
            <w:noProof/>
          </w:rPr>
          <w:t>Interpretation</w:t>
        </w:r>
        <w:r w:rsidR="000D2E54">
          <w:rPr>
            <w:noProof/>
            <w:webHidden/>
          </w:rPr>
          <w:tab/>
        </w:r>
        <w:r w:rsidR="000D2E54">
          <w:rPr>
            <w:noProof/>
            <w:webHidden/>
          </w:rPr>
          <w:fldChar w:fldCharType="begin"/>
        </w:r>
        <w:r w:rsidR="000D2E54">
          <w:rPr>
            <w:noProof/>
            <w:webHidden/>
          </w:rPr>
          <w:instrText xml:space="preserve"> PAGEREF _Toc109332022 \h </w:instrText>
        </w:r>
        <w:r w:rsidR="000D2E54">
          <w:rPr>
            <w:noProof/>
            <w:webHidden/>
          </w:rPr>
        </w:r>
        <w:r w:rsidR="000D2E54">
          <w:rPr>
            <w:noProof/>
            <w:webHidden/>
          </w:rPr>
          <w:fldChar w:fldCharType="separate"/>
        </w:r>
        <w:r w:rsidR="000D2E54">
          <w:rPr>
            <w:noProof/>
            <w:webHidden/>
          </w:rPr>
          <w:t>3</w:t>
        </w:r>
        <w:r w:rsidR="000D2E54">
          <w:rPr>
            <w:noProof/>
            <w:webHidden/>
          </w:rPr>
          <w:fldChar w:fldCharType="end"/>
        </w:r>
      </w:hyperlink>
    </w:p>
    <w:p w14:paraId="24ADAC1C" w14:textId="56D6E3FE" w:rsidR="000D2E54" w:rsidRDefault="0009235D">
      <w:pPr>
        <w:pStyle w:val="TOC2"/>
        <w:tabs>
          <w:tab w:val="left" w:pos="1134"/>
          <w:tab w:val="right" w:leader="dot" w:pos="7926"/>
        </w:tabs>
        <w:rPr>
          <w:rFonts w:asciiTheme="minorHAnsi" w:hAnsiTheme="minorHAnsi"/>
          <w:b w:val="0"/>
          <w:noProof/>
          <w:lang w:val="en-NZ" w:eastAsia="en-NZ"/>
        </w:rPr>
      </w:pPr>
      <w:hyperlink w:anchor="_Toc109332023" w:history="1">
        <w:r w:rsidR="000D2E54" w:rsidRPr="00B7078E">
          <w:rPr>
            <w:rStyle w:val="Hyperlink"/>
            <w:noProof/>
          </w:rPr>
          <w:t>Section 2</w:t>
        </w:r>
        <w:r w:rsidR="000D2E54">
          <w:rPr>
            <w:rFonts w:asciiTheme="minorHAnsi" w:hAnsiTheme="minorHAnsi"/>
            <w:b w:val="0"/>
            <w:noProof/>
            <w:lang w:val="en-NZ" w:eastAsia="en-NZ"/>
          </w:rPr>
          <w:tab/>
        </w:r>
        <w:r w:rsidR="000D2E54" w:rsidRPr="00B7078E">
          <w:rPr>
            <w:rStyle w:val="Hyperlink"/>
            <w:noProof/>
          </w:rPr>
          <w:t>Changing the use of roadways</w:t>
        </w:r>
        <w:r w:rsidR="000D2E54">
          <w:rPr>
            <w:noProof/>
            <w:webHidden/>
          </w:rPr>
          <w:tab/>
        </w:r>
        <w:r w:rsidR="000D2E54">
          <w:rPr>
            <w:noProof/>
            <w:webHidden/>
          </w:rPr>
          <w:fldChar w:fldCharType="begin"/>
        </w:r>
        <w:r w:rsidR="000D2E54">
          <w:rPr>
            <w:noProof/>
            <w:webHidden/>
          </w:rPr>
          <w:instrText xml:space="preserve"> PAGEREF _Toc109332023 \h </w:instrText>
        </w:r>
        <w:r w:rsidR="000D2E54">
          <w:rPr>
            <w:noProof/>
            <w:webHidden/>
          </w:rPr>
        </w:r>
        <w:r w:rsidR="000D2E54">
          <w:rPr>
            <w:noProof/>
            <w:webHidden/>
          </w:rPr>
          <w:fldChar w:fldCharType="separate"/>
        </w:r>
        <w:r w:rsidR="000D2E54">
          <w:rPr>
            <w:noProof/>
            <w:webHidden/>
          </w:rPr>
          <w:t>5</w:t>
        </w:r>
        <w:r w:rsidR="000D2E54">
          <w:rPr>
            <w:noProof/>
            <w:webHidden/>
          </w:rPr>
          <w:fldChar w:fldCharType="end"/>
        </w:r>
      </w:hyperlink>
    </w:p>
    <w:p w14:paraId="35B066D2" w14:textId="611B5254" w:rsidR="000D2E54" w:rsidRDefault="0009235D">
      <w:pPr>
        <w:pStyle w:val="TOC3"/>
        <w:rPr>
          <w:rFonts w:asciiTheme="minorHAnsi" w:hAnsiTheme="minorHAnsi"/>
          <w:noProof/>
          <w:lang w:val="en-NZ" w:eastAsia="en-NZ"/>
        </w:rPr>
      </w:pPr>
      <w:hyperlink w:anchor="_Toc109332024" w:history="1">
        <w:r w:rsidR="000D2E54" w:rsidRPr="00B7078E">
          <w:rPr>
            <w:rStyle w:val="Hyperlink"/>
            <w:noProof/>
          </w:rPr>
          <w:t>2.1</w:t>
        </w:r>
        <w:r w:rsidR="000D2E54">
          <w:rPr>
            <w:rFonts w:asciiTheme="minorHAnsi" w:hAnsiTheme="minorHAnsi"/>
            <w:noProof/>
            <w:lang w:val="en-NZ" w:eastAsia="en-NZ"/>
          </w:rPr>
          <w:tab/>
        </w:r>
        <w:r w:rsidR="000D2E54" w:rsidRPr="00B7078E">
          <w:rPr>
            <w:rStyle w:val="Hyperlink"/>
            <w:noProof/>
          </w:rPr>
          <w:t>Road controlling authority may change the use of roadways</w:t>
        </w:r>
        <w:r w:rsidR="000D2E54">
          <w:rPr>
            <w:noProof/>
            <w:webHidden/>
          </w:rPr>
          <w:tab/>
        </w:r>
        <w:r w:rsidR="000D2E54">
          <w:rPr>
            <w:noProof/>
            <w:webHidden/>
          </w:rPr>
          <w:fldChar w:fldCharType="begin"/>
        </w:r>
        <w:r w:rsidR="000D2E54">
          <w:rPr>
            <w:noProof/>
            <w:webHidden/>
          </w:rPr>
          <w:instrText xml:space="preserve"> PAGEREF _Toc109332024 \h </w:instrText>
        </w:r>
        <w:r w:rsidR="000D2E54">
          <w:rPr>
            <w:noProof/>
            <w:webHidden/>
          </w:rPr>
        </w:r>
        <w:r w:rsidR="000D2E54">
          <w:rPr>
            <w:noProof/>
            <w:webHidden/>
          </w:rPr>
          <w:fldChar w:fldCharType="separate"/>
        </w:r>
        <w:r w:rsidR="000D2E54">
          <w:rPr>
            <w:noProof/>
            <w:webHidden/>
          </w:rPr>
          <w:t>5</w:t>
        </w:r>
        <w:r w:rsidR="000D2E54">
          <w:rPr>
            <w:noProof/>
            <w:webHidden/>
          </w:rPr>
          <w:fldChar w:fldCharType="end"/>
        </w:r>
      </w:hyperlink>
    </w:p>
    <w:p w14:paraId="4B65460D" w14:textId="739CAD98" w:rsidR="000D2E54" w:rsidRDefault="0009235D">
      <w:pPr>
        <w:pStyle w:val="TOC3"/>
        <w:rPr>
          <w:rFonts w:asciiTheme="minorHAnsi" w:hAnsiTheme="minorHAnsi"/>
          <w:noProof/>
          <w:lang w:val="en-NZ" w:eastAsia="en-NZ"/>
        </w:rPr>
      </w:pPr>
      <w:hyperlink w:anchor="_Toc109332025" w:history="1">
        <w:r w:rsidR="000D2E54" w:rsidRPr="00B7078E">
          <w:rPr>
            <w:rStyle w:val="Hyperlink"/>
            <w:noProof/>
          </w:rPr>
          <w:t>2.2</w:t>
        </w:r>
        <w:r w:rsidR="000D2E54">
          <w:rPr>
            <w:rFonts w:asciiTheme="minorHAnsi" w:hAnsiTheme="minorHAnsi"/>
            <w:noProof/>
            <w:lang w:val="en-NZ" w:eastAsia="en-NZ"/>
          </w:rPr>
          <w:tab/>
        </w:r>
        <w:r w:rsidR="000D2E54" w:rsidRPr="00B7078E">
          <w:rPr>
            <w:rStyle w:val="Hyperlink"/>
            <w:noProof/>
          </w:rPr>
          <w:t>School streets</w:t>
        </w:r>
        <w:r w:rsidR="000D2E54">
          <w:rPr>
            <w:noProof/>
            <w:webHidden/>
          </w:rPr>
          <w:tab/>
        </w:r>
        <w:r w:rsidR="000D2E54">
          <w:rPr>
            <w:noProof/>
            <w:webHidden/>
          </w:rPr>
          <w:fldChar w:fldCharType="begin"/>
        </w:r>
        <w:r w:rsidR="000D2E54">
          <w:rPr>
            <w:noProof/>
            <w:webHidden/>
          </w:rPr>
          <w:instrText xml:space="preserve"> PAGEREF _Toc109332025 \h </w:instrText>
        </w:r>
        <w:r w:rsidR="000D2E54">
          <w:rPr>
            <w:noProof/>
            <w:webHidden/>
          </w:rPr>
        </w:r>
        <w:r w:rsidR="000D2E54">
          <w:rPr>
            <w:noProof/>
            <w:webHidden/>
          </w:rPr>
          <w:fldChar w:fldCharType="separate"/>
        </w:r>
        <w:r w:rsidR="000D2E54">
          <w:rPr>
            <w:noProof/>
            <w:webHidden/>
          </w:rPr>
          <w:t>6</w:t>
        </w:r>
        <w:r w:rsidR="000D2E54">
          <w:rPr>
            <w:noProof/>
            <w:webHidden/>
          </w:rPr>
          <w:fldChar w:fldCharType="end"/>
        </w:r>
      </w:hyperlink>
    </w:p>
    <w:p w14:paraId="073D50AB" w14:textId="05A4CF6A" w:rsidR="000D2E54" w:rsidRDefault="0009235D">
      <w:pPr>
        <w:pStyle w:val="TOC2"/>
        <w:tabs>
          <w:tab w:val="left" w:pos="1134"/>
          <w:tab w:val="right" w:leader="dot" w:pos="7926"/>
        </w:tabs>
        <w:rPr>
          <w:rFonts w:asciiTheme="minorHAnsi" w:hAnsiTheme="minorHAnsi"/>
          <w:b w:val="0"/>
          <w:noProof/>
          <w:lang w:val="en-NZ" w:eastAsia="en-NZ"/>
        </w:rPr>
      </w:pPr>
      <w:hyperlink w:anchor="_Toc109332026" w:history="1">
        <w:r w:rsidR="000D2E54" w:rsidRPr="00B7078E">
          <w:rPr>
            <w:rStyle w:val="Hyperlink"/>
            <w:noProof/>
          </w:rPr>
          <w:t>Section 3</w:t>
        </w:r>
        <w:r w:rsidR="000D2E54">
          <w:rPr>
            <w:rFonts w:asciiTheme="minorHAnsi" w:hAnsiTheme="minorHAnsi"/>
            <w:b w:val="0"/>
            <w:noProof/>
            <w:lang w:val="en-NZ" w:eastAsia="en-NZ"/>
          </w:rPr>
          <w:tab/>
        </w:r>
        <w:r w:rsidR="00922D0C">
          <w:rPr>
            <w:rStyle w:val="Hyperlink"/>
            <w:noProof/>
          </w:rPr>
          <w:t>Community street</w:t>
        </w:r>
        <w:r w:rsidR="000D2E54" w:rsidRPr="00B7078E">
          <w:rPr>
            <w:rStyle w:val="Hyperlink"/>
            <w:noProof/>
          </w:rPr>
          <w:t>s</w:t>
        </w:r>
        <w:r w:rsidR="000D2E54">
          <w:rPr>
            <w:noProof/>
            <w:webHidden/>
          </w:rPr>
          <w:tab/>
        </w:r>
        <w:r w:rsidR="000D2E54">
          <w:rPr>
            <w:noProof/>
            <w:webHidden/>
          </w:rPr>
          <w:fldChar w:fldCharType="begin"/>
        </w:r>
        <w:r w:rsidR="000D2E54">
          <w:rPr>
            <w:noProof/>
            <w:webHidden/>
          </w:rPr>
          <w:instrText xml:space="preserve"> PAGEREF _Toc109332026 \h </w:instrText>
        </w:r>
        <w:r w:rsidR="000D2E54">
          <w:rPr>
            <w:noProof/>
            <w:webHidden/>
          </w:rPr>
        </w:r>
        <w:r w:rsidR="000D2E54">
          <w:rPr>
            <w:noProof/>
            <w:webHidden/>
          </w:rPr>
          <w:fldChar w:fldCharType="separate"/>
        </w:r>
        <w:r w:rsidR="000D2E54">
          <w:rPr>
            <w:noProof/>
            <w:webHidden/>
          </w:rPr>
          <w:t>7</w:t>
        </w:r>
        <w:r w:rsidR="000D2E54">
          <w:rPr>
            <w:noProof/>
            <w:webHidden/>
          </w:rPr>
          <w:fldChar w:fldCharType="end"/>
        </w:r>
      </w:hyperlink>
    </w:p>
    <w:p w14:paraId="564C71D5" w14:textId="1EB5CB9C" w:rsidR="000D2E54" w:rsidRDefault="0009235D">
      <w:pPr>
        <w:pStyle w:val="TOC3"/>
        <w:rPr>
          <w:rFonts w:asciiTheme="minorHAnsi" w:hAnsiTheme="minorHAnsi"/>
          <w:noProof/>
          <w:lang w:val="en-NZ" w:eastAsia="en-NZ"/>
        </w:rPr>
      </w:pPr>
      <w:hyperlink w:anchor="_Toc109332027" w:history="1">
        <w:r w:rsidR="000D2E54" w:rsidRPr="00B7078E">
          <w:rPr>
            <w:rStyle w:val="Hyperlink"/>
            <w:noProof/>
          </w:rPr>
          <w:t>3.1</w:t>
        </w:r>
        <w:r w:rsidR="000D2E54">
          <w:rPr>
            <w:rFonts w:asciiTheme="minorHAnsi" w:hAnsiTheme="minorHAnsi"/>
            <w:noProof/>
            <w:lang w:val="en-NZ" w:eastAsia="en-NZ"/>
          </w:rPr>
          <w:tab/>
        </w:r>
        <w:r w:rsidR="000D2E54" w:rsidRPr="00B7078E">
          <w:rPr>
            <w:rStyle w:val="Hyperlink"/>
            <w:noProof/>
          </w:rPr>
          <w:t xml:space="preserve">Road controlling authority may approve </w:t>
        </w:r>
        <w:r w:rsidR="00922D0C">
          <w:rPr>
            <w:rStyle w:val="Hyperlink"/>
            <w:noProof/>
          </w:rPr>
          <w:t>community street</w:t>
        </w:r>
        <w:r w:rsidR="000D2E54">
          <w:rPr>
            <w:noProof/>
            <w:webHidden/>
          </w:rPr>
          <w:tab/>
        </w:r>
        <w:r w:rsidR="000D2E54">
          <w:rPr>
            <w:noProof/>
            <w:webHidden/>
          </w:rPr>
          <w:fldChar w:fldCharType="begin"/>
        </w:r>
        <w:r w:rsidR="000D2E54">
          <w:rPr>
            <w:noProof/>
            <w:webHidden/>
          </w:rPr>
          <w:instrText xml:space="preserve"> PAGEREF _Toc109332027 \h </w:instrText>
        </w:r>
        <w:r w:rsidR="000D2E54">
          <w:rPr>
            <w:noProof/>
            <w:webHidden/>
          </w:rPr>
        </w:r>
        <w:r w:rsidR="000D2E54">
          <w:rPr>
            <w:noProof/>
            <w:webHidden/>
          </w:rPr>
          <w:fldChar w:fldCharType="separate"/>
        </w:r>
        <w:r w:rsidR="000D2E54">
          <w:rPr>
            <w:noProof/>
            <w:webHidden/>
          </w:rPr>
          <w:t>7</w:t>
        </w:r>
        <w:r w:rsidR="000D2E54">
          <w:rPr>
            <w:noProof/>
            <w:webHidden/>
          </w:rPr>
          <w:fldChar w:fldCharType="end"/>
        </w:r>
      </w:hyperlink>
    </w:p>
    <w:p w14:paraId="4DB7DDAE" w14:textId="3F50D8B1" w:rsidR="000D2E54" w:rsidRDefault="0009235D">
      <w:pPr>
        <w:pStyle w:val="TOC3"/>
        <w:rPr>
          <w:rFonts w:asciiTheme="minorHAnsi" w:hAnsiTheme="minorHAnsi"/>
          <w:noProof/>
          <w:lang w:val="en-NZ" w:eastAsia="en-NZ"/>
        </w:rPr>
      </w:pPr>
      <w:hyperlink w:anchor="_Toc109332028" w:history="1">
        <w:r w:rsidR="000D2E54" w:rsidRPr="00B7078E">
          <w:rPr>
            <w:rStyle w:val="Hyperlink"/>
            <w:noProof/>
          </w:rPr>
          <w:t>3.2</w:t>
        </w:r>
        <w:r w:rsidR="000D2E54">
          <w:rPr>
            <w:rFonts w:asciiTheme="minorHAnsi" w:hAnsiTheme="minorHAnsi"/>
            <w:noProof/>
            <w:lang w:val="en-NZ" w:eastAsia="en-NZ"/>
          </w:rPr>
          <w:tab/>
        </w:r>
        <w:r w:rsidR="000D2E54" w:rsidRPr="00B7078E">
          <w:rPr>
            <w:rStyle w:val="Hyperlink"/>
            <w:noProof/>
          </w:rPr>
          <w:t xml:space="preserve">What road controlling authority must have regard to when considering whether to approve a </w:t>
        </w:r>
        <w:r w:rsidR="00922D0C">
          <w:rPr>
            <w:rStyle w:val="Hyperlink"/>
            <w:noProof/>
          </w:rPr>
          <w:t>community street</w:t>
        </w:r>
        <w:r w:rsidR="000D2E54">
          <w:rPr>
            <w:noProof/>
            <w:webHidden/>
          </w:rPr>
          <w:tab/>
        </w:r>
        <w:r w:rsidR="000D2E54">
          <w:rPr>
            <w:noProof/>
            <w:webHidden/>
          </w:rPr>
          <w:fldChar w:fldCharType="begin"/>
        </w:r>
        <w:r w:rsidR="000D2E54">
          <w:rPr>
            <w:noProof/>
            <w:webHidden/>
          </w:rPr>
          <w:instrText xml:space="preserve"> PAGEREF _Toc109332028 \h </w:instrText>
        </w:r>
        <w:r w:rsidR="000D2E54">
          <w:rPr>
            <w:noProof/>
            <w:webHidden/>
          </w:rPr>
        </w:r>
        <w:r w:rsidR="000D2E54">
          <w:rPr>
            <w:noProof/>
            <w:webHidden/>
          </w:rPr>
          <w:fldChar w:fldCharType="separate"/>
        </w:r>
        <w:r w:rsidR="000D2E54">
          <w:rPr>
            <w:noProof/>
            <w:webHidden/>
          </w:rPr>
          <w:t>8</w:t>
        </w:r>
        <w:r w:rsidR="000D2E54">
          <w:rPr>
            <w:noProof/>
            <w:webHidden/>
          </w:rPr>
          <w:fldChar w:fldCharType="end"/>
        </w:r>
      </w:hyperlink>
    </w:p>
    <w:p w14:paraId="21C04C3B" w14:textId="1A045A14" w:rsidR="000D2E54" w:rsidRDefault="0009235D">
      <w:pPr>
        <w:pStyle w:val="TOC3"/>
        <w:rPr>
          <w:rFonts w:asciiTheme="minorHAnsi" w:hAnsiTheme="minorHAnsi"/>
          <w:noProof/>
          <w:lang w:val="en-NZ" w:eastAsia="en-NZ"/>
        </w:rPr>
      </w:pPr>
      <w:hyperlink w:anchor="_Toc109332029" w:history="1">
        <w:r w:rsidR="000D2E54" w:rsidRPr="00B7078E">
          <w:rPr>
            <w:rStyle w:val="Hyperlink"/>
            <w:noProof/>
          </w:rPr>
          <w:t>3.3</w:t>
        </w:r>
        <w:r w:rsidR="000D2E54">
          <w:rPr>
            <w:rFonts w:asciiTheme="minorHAnsi" w:hAnsiTheme="minorHAnsi"/>
            <w:noProof/>
            <w:lang w:val="en-NZ" w:eastAsia="en-NZ"/>
          </w:rPr>
          <w:tab/>
        </w:r>
        <w:r w:rsidR="000D2E54" w:rsidRPr="00B7078E">
          <w:rPr>
            <w:rStyle w:val="Hyperlink"/>
            <w:noProof/>
          </w:rPr>
          <w:t>What road controlling authority must have regard to when considering whether a condition or notification is proportionate</w:t>
        </w:r>
        <w:r w:rsidR="000D2E54">
          <w:rPr>
            <w:noProof/>
            <w:webHidden/>
          </w:rPr>
          <w:tab/>
        </w:r>
        <w:r w:rsidR="000D2E54">
          <w:rPr>
            <w:noProof/>
            <w:webHidden/>
          </w:rPr>
          <w:fldChar w:fldCharType="begin"/>
        </w:r>
        <w:r w:rsidR="000D2E54">
          <w:rPr>
            <w:noProof/>
            <w:webHidden/>
          </w:rPr>
          <w:instrText xml:space="preserve"> PAGEREF _Toc109332029 \h </w:instrText>
        </w:r>
        <w:r w:rsidR="000D2E54">
          <w:rPr>
            <w:noProof/>
            <w:webHidden/>
          </w:rPr>
        </w:r>
        <w:r w:rsidR="000D2E54">
          <w:rPr>
            <w:noProof/>
            <w:webHidden/>
          </w:rPr>
          <w:fldChar w:fldCharType="separate"/>
        </w:r>
        <w:r w:rsidR="000D2E54">
          <w:rPr>
            <w:noProof/>
            <w:webHidden/>
          </w:rPr>
          <w:t>9</w:t>
        </w:r>
        <w:r w:rsidR="000D2E54">
          <w:rPr>
            <w:noProof/>
            <w:webHidden/>
          </w:rPr>
          <w:fldChar w:fldCharType="end"/>
        </w:r>
      </w:hyperlink>
    </w:p>
    <w:p w14:paraId="69393C1D" w14:textId="4F62F9CD" w:rsidR="000D2E54" w:rsidRDefault="0009235D">
      <w:pPr>
        <w:pStyle w:val="TOC3"/>
        <w:rPr>
          <w:rFonts w:asciiTheme="minorHAnsi" w:hAnsiTheme="minorHAnsi"/>
          <w:noProof/>
          <w:lang w:val="en-NZ" w:eastAsia="en-NZ"/>
        </w:rPr>
      </w:pPr>
      <w:hyperlink w:anchor="_Toc109332030" w:history="1">
        <w:r w:rsidR="000D2E54" w:rsidRPr="00B7078E">
          <w:rPr>
            <w:rStyle w:val="Hyperlink"/>
            <w:noProof/>
          </w:rPr>
          <w:t>3.4</w:t>
        </w:r>
        <w:r w:rsidR="000D2E54">
          <w:rPr>
            <w:rFonts w:asciiTheme="minorHAnsi" w:hAnsiTheme="minorHAnsi"/>
            <w:noProof/>
            <w:lang w:val="en-NZ" w:eastAsia="en-NZ"/>
          </w:rPr>
          <w:tab/>
        </w:r>
        <w:r w:rsidR="000D2E54" w:rsidRPr="00B7078E">
          <w:rPr>
            <w:rStyle w:val="Hyperlink"/>
            <w:noProof/>
          </w:rPr>
          <w:t xml:space="preserve">Road controlling authority may modify when a </w:t>
        </w:r>
        <w:r w:rsidR="00922D0C">
          <w:rPr>
            <w:rStyle w:val="Hyperlink"/>
            <w:noProof/>
          </w:rPr>
          <w:t>community street</w:t>
        </w:r>
        <w:r w:rsidR="000D2E54" w:rsidRPr="00B7078E">
          <w:rPr>
            <w:rStyle w:val="Hyperlink"/>
            <w:noProof/>
          </w:rPr>
          <w:t xml:space="preserve"> is approved to operate</w:t>
        </w:r>
        <w:r w:rsidR="000D2E54">
          <w:rPr>
            <w:noProof/>
            <w:webHidden/>
          </w:rPr>
          <w:tab/>
        </w:r>
        <w:r w:rsidR="000D2E54">
          <w:rPr>
            <w:noProof/>
            <w:webHidden/>
          </w:rPr>
          <w:fldChar w:fldCharType="begin"/>
        </w:r>
        <w:r w:rsidR="000D2E54">
          <w:rPr>
            <w:noProof/>
            <w:webHidden/>
          </w:rPr>
          <w:instrText xml:space="preserve"> PAGEREF _Toc109332030 \h </w:instrText>
        </w:r>
        <w:r w:rsidR="000D2E54">
          <w:rPr>
            <w:noProof/>
            <w:webHidden/>
          </w:rPr>
        </w:r>
        <w:r w:rsidR="000D2E54">
          <w:rPr>
            <w:noProof/>
            <w:webHidden/>
          </w:rPr>
          <w:fldChar w:fldCharType="separate"/>
        </w:r>
        <w:r w:rsidR="000D2E54">
          <w:rPr>
            <w:noProof/>
            <w:webHidden/>
          </w:rPr>
          <w:t>9</w:t>
        </w:r>
        <w:r w:rsidR="000D2E54">
          <w:rPr>
            <w:noProof/>
            <w:webHidden/>
          </w:rPr>
          <w:fldChar w:fldCharType="end"/>
        </w:r>
      </w:hyperlink>
    </w:p>
    <w:p w14:paraId="53C405B7" w14:textId="05DB936E" w:rsidR="000D2E54" w:rsidRDefault="0009235D">
      <w:pPr>
        <w:pStyle w:val="TOC3"/>
        <w:rPr>
          <w:rFonts w:asciiTheme="minorHAnsi" w:hAnsiTheme="minorHAnsi"/>
          <w:noProof/>
          <w:lang w:val="en-NZ" w:eastAsia="en-NZ"/>
        </w:rPr>
      </w:pPr>
      <w:hyperlink w:anchor="_Toc109332031" w:history="1">
        <w:r w:rsidR="000D2E54" w:rsidRPr="00B7078E">
          <w:rPr>
            <w:rStyle w:val="Hyperlink"/>
            <w:noProof/>
          </w:rPr>
          <w:t>3.5</w:t>
        </w:r>
        <w:r w:rsidR="000D2E54">
          <w:rPr>
            <w:rFonts w:asciiTheme="minorHAnsi" w:hAnsiTheme="minorHAnsi"/>
            <w:noProof/>
            <w:lang w:val="en-NZ" w:eastAsia="en-NZ"/>
          </w:rPr>
          <w:tab/>
        </w:r>
        <w:r w:rsidR="000D2E54" w:rsidRPr="00B7078E">
          <w:rPr>
            <w:rStyle w:val="Hyperlink"/>
            <w:noProof/>
          </w:rPr>
          <w:t xml:space="preserve">Requirements to notify approval or occurrence of </w:t>
        </w:r>
        <w:r w:rsidR="00922D0C">
          <w:rPr>
            <w:rStyle w:val="Hyperlink"/>
            <w:noProof/>
          </w:rPr>
          <w:t>community street</w:t>
        </w:r>
        <w:r w:rsidR="000D2E54">
          <w:rPr>
            <w:noProof/>
            <w:webHidden/>
          </w:rPr>
          <w:tab/>
        </w:r>
        <w:r w:rsidR="000D2E54">
          <w:rPr>
            <w:noProof/>
            <w:webHidden/>
          </w:rPr>
          <w:fldChar w:fldCharType="begin"/>
        </w:r>
        <w:r w:rsidR="000D2E54">
          <w:rPr>
            <w:noProof/>
            <w:webHidden/>
          </w:rPr>
          <w:instrText xml:space="preserve"> PAGEREF _Toc109332031 \h </w:instrText>
        </w:r>
        <w:r w:rsidR="000D2E54">
          <w:rPr>
            <w:noProof/>
            <w:webHidden/>
          </w:rPr>
        </w:r>
        <w:r w:rsidR="000D2E54">
          <w:rPr>
            <w:noProof/>
            <w:webHidden/>
          </w:rPr>
          <w:fldChar w:fldCharType="separate"/>
        </w:r>
        <w:r w:rsidR="000D2E54">
          <w:rPr>
            <w:noProof/>
            <w:webHidden/>
          </w:rPr>
          <w:t>10</w:t>
        </w:r>
        <w:r w:rsidR="000D2E54">
          <w:rPr>
            <w:noProof/>
            <w:webHidden/>
          </w:rPr>
          <w:fldChar w:fldCharType="end"/>
        </w:r>
      </w:hyperlink>
    </w:p>
    <w:p w14:paraId="221C2DE0" w14:textId="53B3A5B9" w:rsidR="000D2E54" w:rsidRDefault="0009235D">
      <w:pPr>
        <w:pStyle w:val="TOC3"/>
        <w:rPr>
          <w:rFonts w:asciiTheme="minorHAnsi" w:hAnsiTheme="minorHAnsi"/>
          <w:noProof/>
          <w:lang w:val="en-NZ" w:eastAsia="en-NZ"/>
        </w:rPr>
      </w:pPr>
      <w:hyperlink w:anchor="_Toc109332032" w:history="1">
        <w:r w:rsidR="000D2E54" w:rsidRPr="00B7078E">
          <w:rPr>
            <w:rStyle w:val="Hyperlink"/>
            <w:noProof/>
          </w:rPr>
          <w:t>3.6</w:t>
        </w:r>
        <w:r w:rsidR="000D2E54">
          <w:rPr>
            <w:rFonts w:asciiTheme="minorHAnsi" w:hAnsiTheme="minorHAnsi"/>
            <w:noProof/>
            <w:lang w:val="en-NZ" w:eastAsia="en-NZ"/>
          </w:rPr>
          <w:tab/>
        </w:r>
        <w:r w:rsidR="000D2E54" w:rsidRPr="00B7078E">
          <w:rPr>
            <w:rStyle w:val="Hyperlink"/>
            <w:noProof/>
          </w:rPr>
          <w:t xml:space="preserve">Road controlling authority may approve </w:t>
        </w:r>
        <w:r w:rsidR="00922D0C">
          <w:rPr>
            <w:rStyle w:val="Hyperlink"/>
            <w:noProof/>
          </w:rPr>
          <w:t>community street</w:t>
        </w:r>
        <w:r w:rsidR="000D2E54" w:rsidRPr="00B7078E">
          <w:rPr>
            <w:rStyle w:val="Hyperlink"/>
            <w:noProof/>
          </w:rPr>
          <w:t xml:space="preserve"> more than once</w:t>
        </w:r>
        <w:r w:rsidR="000D2E54">
          <w:rPr>
            <w:noProof/>
            <w:webHidden/>
          </w:rPr>
          <w:tab/>
        </w:r>
        <w:r w:rsidR="000D2E54">
          <w:rPr>
            <w:noProof/>
            <w:webHidden/>
          </w:rPr>
          <w:fldChar w:fldCharType="begin"/>
        </w:r>
        <w:r w:rsidR="000D2E54">
          <w:rPr>
            <w:noProof/>
            <w:webHidden/>
          </w:rPr>
          <w:instrText xml:space="preserve"> PAGEREF _Toc109332032 \h </w:instrText>
        </w:r>
        <w:r w:rsidR="000D2E54">
          <w:rPr>
            <w:noProof/>
            <w:webHidden/>
          </w:rPr>
        </w:r>
        <w:r w:rsidR="000D2E54">
          <w:rPr>
            <w:noProof/>
            <w:webHidden/>
          </w:rPr>
          <w:fldChar w:fldCharType="separate"/>
        </w:r>
        <w:r w:rsidR="000D2E54">
          <w:rPr>
            <w:noProof/>
            <w:webHidden/>
          </w:rPr>
          <w:t>10</w:t>
        </w:r>
        <w:r w:rsidR="000D2E54">
          <w:rPr>
            <w:noProof/>
            <w:webHidden/>
          </w:rPr>
          <w:fldChar w:fldCharType="end"/>
        </w:r>
      </w:hyperlink>
    </w:p>
    <w:p w14:paraId="2E18AF89" w14:textId="2DE97DFA" w:rsidR="000D2E54" w:rsidRDefault="0009235D">
      <w:pPr>
        <w:pStyle w:val="TOC3"/>
        <w:rPr>
          <w:rFonts w:asciiTheme="minorHAnsi" w:hAnsiTheme="minorHAnsi"/>
          <w:noProof/>
          <w:lang w:val="en-NZ" w:eastAsia="en-NZ"/>
        </w:rPr>
      </w:pPr>
      <w:hyperlink w:anchor="_Toc109332033" w:history="1">
        <w:r w:rsidR="000D2E54" w:rsidRPr="00B7078E">
          <w:rPr>
            <w:rStyle w:val="Hyperlink"/>
            <w:noProof/>
          </w:rPr>
          <w:t>3.7</w:t>
        </w:r>
        <w:r w:rsidR="000D2E54">
          <w:rPr>
            <w:rFonts w:asciiTheme="minorHAnsi" w:hAnsiTheme="minorHAnsi"/>
            <w:noProof/>
            <w:lang w:val="en-NZ" w:eastAsia="en-NZ"/>
          </w:rPr>
          <w:tab/>
        </w:r>
        <w:r w:rsidR="000D2E54" w:rsidRPr="00B7078E">
          <w:rPr>
            <w:rStyle w:val="Hyperlink"/>
            <w:noProof/>
          </w:rPr>
          <w:t xml:space="preserve">Road controlling authority may approve more than one </w:t>
        </w:r>
        <w:r w:rsidR="00922D0C">
          <w:rPr>
            <w:rStyle w:val="Hyperlink"/>
            <w:noProof/>
          </w:rPr>
          <w:t>community street</w:t>
        </w:r>
        <w:r w:rsidR="000D2E54" w:rsidRPr="00B7078E">
          <w:rPr>
            <w:rStyle w:val="Hyperlink"/>
            <w:noProof/>
          </w:rPr>
          <w:t xml:space="preserve"> for a roadway</w:t>
        </w:r>
        <w:r w:rsidR="000D2E54">
          <w:rPr>
            <w:noProof/>
            <w:webHidden/>
          </w:rPr>
          <w:tab/>
        </w:r>
        <w:r w:rsidR="000D2E54">
          <w:rPr>
            <w:noProof/>
            <w:webHidden/>
          </w:rPr>
          <w:fldChar w:fldCharType="begin"/>
        </w:r>
        <w:r w:rsidR="000D2E54">
          <w:rPr>
            <w:noProof/>
            <w:webHidden/>
          </w:rPr>
          <w:instrText xml:space="preserve"> PAGEREF _Toc109332033 \h </w:instrText>
        </w:r>
        <w:r w:rsidR="000D2E54">
          <w:rPr>
            <w:noProof/>
            <w:webHidden/>
          </w:rPr>
        </w:r>
        <w:r w:rsidR="000D2E54">
          <w:rPr>
            <w:noProof/>
            <w:webHidden/>
          </w:rPr>
          <w:fldChar w:fldCharType="separate"/>
        </w:r>
        <w:r w:rsidR="000D2E54">
          <w:rPr>
            <w:noProof/>
            <w:webHidden/>
          </w:rPr>
          <w:t>11</w:t>
        </w:r>
        <w:r w:rsidR="000D2E54">
          <w:rPr>
            <w:noProof/>
            <w:webHidden/>
          </w:rPr>
          <w:fldChar w:fldCharType="end"/>
        </w:r>
      </w:hyperlink>
    </w:p>
    <w:p w14:paraId="0412E75A" w14:textId="7192BC81" w:rsidR="000D2E54" w:rsidRDefault="0009235D">
      <w:pPr>
        <w:pStyle w:val="TOC3"/>
        <w:rPr>
          <w:rFonts w:asciiTheme="minorHAnsi" w:hAnsiTheme="minorHAnsi"/>
          <w:noProof/>
          <w:lang w:val="en-NZ" w:eastAsia="en-NZ"/>
        </w:rPr>
      </w:pPr>
      <w:hyperlink w:anchor="_Toc109332034" w:history="1">
        <w:r w:rsidR="000D2E54" w:rsidRPr="00B7078E">
          <w:rPr>
            <w:rStyle w:val="Hyperlink"/>
            <w:noProof/>
          </w:rPr>
          <w:t>3.8</w:t>
        </w:r>
        <w:r w:rsidR="000D2E54">
          <w:rPr>
            <w:rFonts w:asciiTheme="minorHAnsi" w:hAnsiTheme="minorHAnsi"/>
            <w:noProof/>
            <w:lang w:val="en-NZ" w:eastAsia="en-NZ"/>
          </w:rPr>
          <w:tab/>
        </w:r>
        <w:r w:rsidR="000D2E54" w:rsidRPr="00B7078E">
          <w:rPr>
            <w:rStyle w:val="Hyperlink"/>
            <w:noProof/>
          </w:rPr>
          <w:t xml:space="preserve">Use of and access to </w:t>
        </w:r>
        <w:r w:rsidR="00922D0C">
          <w:rPr>
            <w:rStyle w:val="Hyperlink"/>
            <w:noProof/>
          </w:rPr>
          <w:t>community street</w:t>
        </w:r>
        <w:r w:rsidR="000D2E54" w:rsidRPr="00B7078E">
          <w:rPr>
            <w:rStyle w:val="Hyperlink"/>
            <w:noProof/>
          </w:rPr>
          <w:t>s</w:t>
        </w:r>
        <w:r w:rsidR="000D2E54">
          <w:rPr>
            <w:noProof/>
            <w:webHidden/>
          </w:rPr>
          <w:tab/>
        </w:r>
        <w:r w:rsidR="000D2E54">
          <w:rPr>
            <w:noProof/>
            <w:webHidden/>
          </w:rPr>
          <w:fldChar w:fldCharType="begin"/>
        </w:r>
        <w:r w:rsidR="000D2E54">
          <w:rPr>
            <w:noProof/>
            <w:webHidden/>
          </w:rPr>
          <w:instrText xml:space="preserve"> PAGEREF _Toc109332034 \h </w:instrText>
        </w:r>
        <w:r w:rsidR="000D2E54">
          <w:rPr>
            <w:noProof/>
            <w:webHidden/>
          </w:rPr>
        </w:r>
        <w:r w:rsidR="000D2E54">
          <w:rPr>
            <w:noProof/>
            <w:webHidden/>
          </w:rPr>
          <w:fldChar w:fldCharType="separate"/>
        </w:r>
        <w:r w:rsidR="000D2E54">
          <w:rPr>
            <w:noProof/>
            <w:webHidden/>
          </w:rPr>
          <w:t>11</w:t>
        </w:r>
        <w:r w:rsidR="000D2E54">
          <w:rPr>
            <w:noProof/>
            <w:webHidden/>
          </w:rPr>
          <w:fldChar w:fldCharType="end"/>
        </w:r>
      </w:hyperlink>
    </w:p>
    <w:p w14:paraId="64420D3C" w14:textId="25569527" w:rsidR="000D2E54" w:rsidRDefault="0009235D">
      <w:pPr>
        <w:pStyle w:val="TOC3"/>
        <w:rPr>
          <w:rFonts w:asciiTheme="minorHAnsi" w:hAnsiTheme="minorHAnsi"/>
          <w:noProof/>
          <w:lang w:val="en-NZ" w:eastAsia="en-NZ"/>
        </w:rPr>
      </w:pPr>
      <w:hyperlink w:anchor="_Toc109332035" w:history="1">
        <w:r w:rsidR="000D2E54" w:rsidRPr="00B7078E">
          <w:rPr>
            <w:rStyle w:val="Hyperlink"/>
            <w:noProof/>
          </w:rPr>
          <w:t>3.9</w:t>
        </w:r>
        <w:r w:rsidR="000D2E54">
          <w:rPr>
            <w:rFonts w:asciiTheme="minorHAnsi" w:hAnsiTheme="minorHAnsi"/>
            <w:noProof/>
            <w:lang w:val="en-NZ" w:eastAsia="en-NZ"/>
          </w:rPr>
          <w:tab/>
        </w:r>
        <w:r w:rsidR="000D2E54" w:rsidRPr="00B7078E">
          <w:rPr>
            <w:rStyle w:val="Hyperlink"/>
            <w:noProof/>
          </w:rPr>
          <w:t xml:space="preserve">Organiser’s responsibilities for </w:t>
        </w:r>
        <w:r w:rsidR="00922D0C">
          <w:rPr>
            <w:rStyle w:val="Hyperlink"/>
            <w:noProof/>
          </w:rPr>
          <w:t>community street</w:t>
        </w:r>
        <w:r w:rsidR="000D2E54" w:rsidRPr="00B7078E">
          <w:rPr>
            <w:rStyle w:val="Hyperlink"/>
            <w:noProof/>
          </w:rPr>
          <w:t>s</w:t>
        </w:r>
        <w:r w:rsidR="000D2E54">
          <w:rPr>
            <w:noProof/>
            <w:webHidden/>
          </w:rPr>
          <w:tab/>
        </w:r>
        <w:r w:rsidR="000D2E54">
          <w:rPr>
            <w:noProof/>
            <w:webHidden/>
          </w:rPr>
          <w:fldChar w:fldCharType="begin"/>
        </w:r>
        <w:r w:rsidR="000D2E54">
          <w:rPr>
            <w:noProof/>
            <w:webHidden/>
          </w:rPr>
          <w:instrText xml:space="preserve"> PAGEREF _Toc109332035 \h </w:instrText>
        </w:r>
        <w:r w:rsidR="000D2E54">
          <w:rPr>
            <w:noProof/>
            <w:webHidden/>
          </w:rPr>
        </w:r>
        <w:r w:rsidR="000D2E54">
          <w:rPr>
            <w:noProof/>
            <w:webHidden/>
          </w:rPr>
          <w:fldChar w:fldCharType="separate"/>
        </w:r>
        <w:r w:rsidR="000D2E54">
          <w:rPr>
            <w:noProof/>
            <w:webHidden/>
          </w:rPr>
          <w:t>12</w:t>
        </w:r>
        <w:r w:rsidR="000D2E54">
          <w:rPr>
            <w:noProof/>
            <w:webHidden/>
          </w:rPr>
          <w:fldChar w:fldCharType="end"/>
        </w:r>
      </w:hyperlink>
    </w:p>
    <w:p w14:paraId="550290B6" w14:textId="5FD2F491" w:rsidR="000D2E54" w:rsidRDefault="0009235D">
      <w:pPr>
        <w:pStyle w:val="TOC2"/>
        <w:tabs>
          <w:tab w:val="left" w:pos="1134"/>
          <w:tab w:val="right" w:leader="dot" w:pos="7926"/>
        </w:tabs>
        <w:rPr>
          <w:rFonts w:asciiTheme="minorHAnsi" w:hAnsiTheme="minorHAnsi"/>
          <w:b w:val="0"/>
          <w:noProof/>
          <w:lang w:val="en-NZ" w:eastAsia="en-NZ"/>
        </w:rPr>
      </w:pPr>
      <w:hyperlink w:anchor="_Toc109332036" w:history="1">
        <w:r w:rsidR="000D2E54" w:rsidRPr="00B7078E">
          <w:rPr>
            <w:rStyle w:val="Hyperlink"/>
            <w:noProof/>
          </w:rPr>
          <w:t>Section 4</w:t>
        </w:r>
        <w:r w:rsidR="000D2E54">
          <w:rPr>
            <w:rFonts w:asciiTheme="minorHAnsi" w:hAnsiTheme="minorHAnsi"/>
            <w:b w:val="0"/>
            <w:noProof/>
            <w:lang w:val="en-NZ" w:eastAsia="en-NZ"/>
          </w:rPr>
          <w:tab/>
        </w:r>
        <w:r w:rsidR="000D2E54" w:rsidRPr="00B7078E">
          <w:rPr>
            <w:rStyle w:val="Hyperlink"/>
            <w:noProof/>
          </w:rPr>
          <w:t>Pilots of street layout changes</w:t>
        </w:r>
        <w:r w:rsidR="000D2E54">
          <w:rPr>
            <w:noProof/>
            <w:webHidden/>
          </w:rPr>
          <w:tab/>
        </w:r>
        <w:r w:rsidR="000D2E54">
          <w:rPr>
            <w:noProof/>
            <w:webHidden/>
          </w:rPr>
          <w:fldChar w:fldCharType="begin"/>
        </w:r>
        <w:r w:rsidR="000D2E54">
          <w:rPr>
            <w:noProof/>
            <w:webHidden/>
          </w:rPr>
          <w:instrText xml:space="preserve"> PAGEREF _Toc109332036 \h </w:instrText>
        </w:r>
        <w:r w:rsidR="000D2E54">
          <w:rPr>
            <w:noProof/>
            <w:webHidden/>
          </w:rPr>
        </w:r>
        <w:r w:rsidR="000D2E54">
          <w:rPr>
            <w:noProof/>
            <w:webHidden/>
          </w:rPr>
          <w:fldChar w:fldCharType="separate"/>
        </w:r>
        <w:r w:rsidR="000D2E54">
          <w:rPr>
            <w:noProof/>
            <w:webHidden/>
          </w:rPr>
          <w:t>12</w:t>
        </w:r>
        <w:r w:rsidR="000D2E54">
          <w:rPr>
            <w:noProof/>
            <w:webHidden/>
          </w:rPr>
          <w:fldChar w:fldCharType="end"/>
        </w:r>
      </w:hyperlink>
    </w:p>
    <w:p w14:paraId="5E766EC1" w14:textId="42C930FD" w:rsidR="000D2E54" w:rsidRDefault="0009235D">
      <w:pPr>
        <w:pStyle w:val="TOC3"/>
        <w:rPr>
          <w:rFonts w:asciiTheme="minorHAnsi" w:hAnsiTheme="minorHAnsi"/>
          <w:noProof/>
          <w:lang w:val="en-NZ" w:eastAsia="en-NZ"/>
        </w:rPr>
      </w:pPr>
      <w:hyperlink w:anchor="_Toc109332037" w:history="1">
        <w:r w:rsidR="000D2E54" w:rsidRPr="00B7078E">
          <w:rPr>
            <w:rStyle w:val="Hyperlink"/>
            <w:noProof/>
          </w:rPr>
          <w:t>4.1</w:t>
        </w:r>
        <w:r w:rsidR="000D2E54">
          <w:rPr>
            <w:rFonts w:asciiTheme="minorHAnsi" w:hAnsiTheme="minorHAnsi"/>
            <w:noProof/>
            <w:lang w:val="en-NZ" w:eastAsia="en-NZ"/>
          </w:rPr>
          <w:tab/>
        </w:r>
        <w:r w:rsidR="000D2E54" w:rsidRPr="00B7078E">
          <w:rPr>
            <w:rStyle w:val="Hyperlink"/>
            <w:noProof/>
          </w:rPr>
          <w:t>Road controlling authority may install street layout changes as a pilot</w:t>
        </w:r>
        <w:r w:rsidR="000D2E54">
          <w:rPr>
            <w:noProof/>
            <w:webHidden/>
          </w:rPr>
          <w:tab/>
        </w:r>
        <w:r w:rsidR="000D2E54">
          <w:rPr>
            <w:noProof/>
            <w:webHidden/>
          </w:rPr>
          <w:fldChar w:fldCharType="begin"/>
        </w:r>
        <w:r w:rsidR="000D2E54">
          <w:rPr>
            <w:noProof/>
            <w:webHidden/>
          </w:rPr>
          <w:instrText xml:space="preserve"> PAGEREF _Toc109332037 \h </w:instrText>
        </w:r>
        <w:r w:rsidR="000D2E54">
          <w:rPr>
            <w:noProof/>
            <w:webHidden/>
          </w:rPr>
        </w:r>
        <w:r w:rsidR="000D2E54">
          <w:rPr>
            <w:noProof/>
            <w:webHidden/>
          </w:rPr>
          <w:fldChar w:fldCharType="separate"/>
        </w:r>
        <w:r w:rsidR="000D2E54">
          <w:rPr>
            <w:noProof/>
            <w:webHidden/>
          </w:rPr>
          <w:t>12</w:t>
        </w:r>
        <w:r w:rsidR="000D2E54">
          <w:rPr>
            <w:noProof/>
            <w:webHidden/>
          </w:rPr>
          <w:fldChar w:fldCharType="end"/>
        </w:r>
      </w:hyperlink>
    </w:p>
    <w:p w14:paraId="0083DDC0" w14:textId="7A8E1B39" w:rsidR="000D2E54" w:rsidRDefault="0009235D">
      <w:pPr>
        <w:pStyle w:val="TOC3"/>
        <w:rPr>
          <w:rFonts w:asciiTheme="minorHAnsi" w:hAnsiTheme="minorHAnsi"/>
          <w:noProof/>
          <w:lang w:val="en-NZ" w:eastAsia="en-NZ"/>
        </w:rPr>
      </w:pPr>
      <w:hyperlink w:anchor="_Toc109332038" w:history="1">
        <w:r w:rsidR="000D2E54" w:rsidRPr="00B7078E">
          <w:rPr>
            <w:rStyle w:val="Hyperlink"/>
            <w:noProof/>
          </w:rPr>
          <w:t>4.2</w:t>
        </w:r>
        <w:r w:rsidR="000D2E54">
          <w:rPr>
            <w:rFonts w:asciiTheme="minorHAnsi" w:hAnsiTheme="minorHAnsi"/>
            <w:noProof/>
            <w:lang w:val="en-NZ" w:eastAsia="en-NZ"/>
          </w:rPr>
          <w:tab/>
        </w:r>
        <w:r w:rsidR="000D2E54" w:rsidRPr="00B7078E">
          <w:rPr>
            <w:rStyle w:val="Hyperlink"/>
            <w:noProof/>
          </w:rPr>
          <w:t>Road controlling authority’s obligations before installing pilot</w:t>
        </w:r>
        <w:r w:rsidR="000D2E54">
          <w:rPr>
            <w:noProof/>
            <w:webHidden/>
          </w:rPr>
          <w:tab/>
        </w:r>
        <w:r w:rsidR="000D2E54">
          <w:rPr>
            <w:noProof/>
            <w:webHidden/>
          </w:rPr>
          <w:fldChar w:fldCharType="begin"/>
        </w:r>
        <w:r w:rsidR="000D2E54">
          <w:rPr>
            <w:noProof/>
            <w:webHidden/>
          </w:rPr>
          <w:instrText xml:space="preserve"> PAGEREF _Toc109332038 \h </w:instrText>
        </w:r>
        <w:r w:rsidR="000D2E54">
          <w:rPr>
            <w:noProof/>
            <w:webHidden/>
          </w:rPr>
        </w:r>
        <w:r w:rsidR="000D2E54">
          <w:rPr>
            <w:noProof/>
            <w:webHidden/>
          </w:rPr>
          <w:fldChar w:fldCharType="separate"/>
        </w:r>
        <w:r w:rsidR="000D2E54">
          <w:rPr>
            <w:noProof/>
            <w:webHidden/>
          </w:rPr>
          <w:t>13</w:t>
        </w:r>
        <w:r w:rsidR="000D2E54">
          <w:rPr>
            <w:noProof/>
            <w:webHidden/>
          </w:rPr>
          <w:fldChar w:fldCharType="end"/>
        </w:r>
      </w:hyperlink>
    </w:p>
    <w:p w14:paraId="5DDEB6FC" w14:textId="3C74484A" w:rsidR="000D2E54" w:rsidRDefault="0009235D">
      <w:pPr>
        <w:pStyle w:val="TOC3"/>
        <w:rPr>
          <w:rFonts w:asciiTheme="minorHAnsi" w:hAnsiTheme="minorHAnsi"/>
          <w:noProof/>
          <w:lang w:val="en-NZ" w:eastAsia="en-NZ"/>
        </w:rPr>
      </w:pPr>
      <w:hyperlink w:anchor="_Toc109332039" w:history="1">
        <w:r w:rsidR="000D2E54" w:rsidRPr="00B7078E">
          <w:rPr>
            <w:rStyle w:val="Hyperlink"/>
            <w:noProof/>
          </w:rPr>
          <w:t>4.3</w:t>
        </w:r>
        <w:r w:rsidR="000D2E54">
          <w:rPr>
            <w:rFonts w:asciiTheme="minorHAnsi" w:hAnsiTheme="minorHAnsi"/>
            <w:noProof/>
            <w:lang w:val="en-NZ" w:eastAsia="en-NZ"/>
          </w:rPr>
          <w:tab/>
        </w:r>
        <w:r w:rsidR="000D2E54" w:rsidRPr="00B7078E">
          <w:rPr>
            <w:rStyle w:val="Hyperlink"/>
            <w:noProof/>
          </w:rPr>
          <w:t>Road controlling authority’s obligations during pilot</w:t>
        </w:r>
        <w:r w:rsidR="000D2E54">
          <w:rPr>
            <w:noProof/>
            <w:webHidden/>
          </w:rPr>
          <w:tab/>
        </w:r>
        <w:r w:rsidR="000D2E54">
          <w:rPr>
            <w:noProof/>
            <w:webHidden/>
          </w:rPr>
          <w:fldChar w:fldCharType="begin"/>
        </w:r>
        <w:r w:rsidR="000D2E54">
          <w:rPr>
            <w:noProof/>
            <w:webHidden/>
          </w:rPr>
          <w:instrText xml:space="preserve"> PAGEREF _Toc109332039 \h </w:instrText>
        </w:r>
        <w:r w:rsidR="000D2E54">
          <w:rPr>
            <w:noProof/>
            <w:webHidden/>
          </w:rPr>
        </w:r>
        <w:r w:rsidR="000D2E54">
          <w:rPr>
            <w:noProof/>
            <w:webHidden/>
          </w:rPr>
          <w:fldChar w:fldCharType="separate"/>
        </w:r>
        <w:r w:rsidR="000D2E54">
          <w:rPr>
            <w:noProof/>
            <w:webHidden/>
          </w:rPr>
          <w:t>14</w:t>
        </w:r>
        <w:r w:rsidR="000D2E54">
          <w:rPr>
            <w:noProof/>
            <w:webHidden/>
          </w:rPr>
          <w:fldChar w:fldCharType="end"/>
        </w:r>
      </w:hyperlink>
    </w:p>
    <w:p w14:paraId="441ED024" w14:textId="6ABDA730" w:rsidR="000D2E54" w:rsidRDefault="0009235D">
      <w:pPr>
        <w:pStyle w:val="TOC3"/>
        <w:rPr>
          <w:rFonts w:asciiTheme="minorHAnsi" w:hAnsiTheme="minorHAnsi"/>
          <w:noProof/>
          <w:lang w:val="en-NZ" w:eastAsia="en-NZ"/>
        </w:rPr>
      </w:pPr>
      <w:hyperlink w:anchor="_Toc109332040" w:history="1">
        <w:r w:rsidR="000D2E54" w:rsidRPr="00B7078E">
          <w:rPr>
            <w:rStyle w:val="Hyperlink"/>
            <w:noProof/>
          </w:rPr>
          <w:t>4.4</w:t>
        </w:r>
        <w:r w:rsidR="000D2E54">
          <w:rPr>
            <w:rFonts w:asciiTheme="minorHAnsi" w:hAnsiTheme="minorHAnsi"/>
            <w:noProof/>
            <w:lang w:val="en-NZ" w:eastAsia="en-NZ"/>
          </w:rPr>
          <w:tab/>
        </w:r>
        <w:r w:rsidR="000D2E54" w:rsidRPr="00B7078E">
          <w:rPr>
            <w:rStyle w:val="Hyperlink"/>
            <w:noProof/>
          </w:rPr>
          <w:t>Road controlling authority may modify pilot</w:t>
        </w:r>
        <w:r w:rsidR="000D2E54">
          <w:rPr>
            <w:noProof/>
            <w:webHidden/>
          </w:rPr>
          <w:tab/>
        </w:r>
        <w:r w:rsidR="000D2E54">
          <w:rPr>
            <w:noProof/>
            <w:webHidden/>
          </w:rPr>
          <w:fldChar w:fldCharType="begin"/>
        </w:r>
        <w:r w:rsidR="000D2E54">
          <w:rPr>
            <w:noProof/>
            <w:webHidden/>
          </w:rPr>
          <w:instrText xml:space="preserve"> PAGEREF _Toc109332040 \h </w:instrText>
        </w:r>
        <w:r w:rsidR="000D2E54">
          <w:rPr>
            <w:noProof/>
            <w:webHidden/>
          </w:rPr>
        </w:r>
        <w:r w:rsidR="000D2E54">
          <w:rPr>
            <w:noProof/>
            <w:webHidden/>
          </w:rPr>
          <w:fldChar w:fldCharType="separate"/>
        </w:r>
        <w:r w:rsidR="000D2E54">
          <w:rPr>
            <w:noProof/>
            <w:webHidden/>
          </w:rPr>
          <w:t>14</w:t>
        </w:r>
        <w:r w:rsidR="000D2E54">
          <w:rPr>
            <w:noProof/>
            <w:webHidden/>
          </w:rPr>
          <w:fldChar w:fldCharType="end"/>
        </w:r>
      </w:hyperlink>
    </w:p>
    <w:p w14:paraId="6D23DE46" w14:textId="1828FEEA" w:rsidR="000D2E54" w:rsidRDefault="0009235D">
      <w:pPr>
        <w:pStyle w:val="TOC3"/>
        <w:rPr>
          <w:rFonts w:asciiTheme="minorHAnsi" w:hAnsiTheme="minorHAnsi"/>
          <w:noProof/>
          <w:lang w:val="en-NZ" w:eastAsia="en-NZ"/>
        </w:rPr>
      </w:pPr>
      <w:hyperlink w:anchor="_Toc109332041" w:history="1">
        <w:r w:rsidR="000D2E54" w:rsidRPr="00B7078E">
          <w:rPr>
            <w:rStyle w:val="Hyperlink"/>
            <w:noProof/>
          </w:rPr>
          <w:t>4.5</w:t>
        </w:r>
        <w:r w:rsidR="000D2E54">
          <w:rPr>
            <w:rFonts w:asciiTheme="minorHAnsi" w:hAnsiTheme="minorHAnsi"/>
            <w:noProof/>
            <w:lang w:val="en-NZ" w:eastAsia="en-NZ"/>
          </w:rPr>
          <w:tab/>
        </w:r>
        <w:r w:rsidR="000D2E54" w:rsidRPr="00B7078E">
          <w:rPr>
            <w:rStyle w:val="Hyperlink"/>
            <w:noProof/>
          </w:rPr>
          <w:t>Road controlling authority may alter feedback period</w:t>
        </w:r>
        <w:r w:rsidR="000D2E54">
          <w:rPr>
            <w:noProof/>
            <w:webHidden/>
          </w:rPr>
          <w:tab/>
        </w:r>
        <w:r w:rsidR="000D2E54">
          <w:rPr>
            <w:noProof/>
            <w:webHidden/>
          </w:rPr>
          <w:fldChar w:fldCharType="begin"/>
        </w:r>
        <w:r w:rsidR="000D2E54">
          <w:rPr>
            <w:noProof/>
            <w:webHidden/>
          </w:rPr>
          <w:instrText xml:space="preserve"> PAGEREF _Toc109332041 \h </w:instrText>
        </w:r>
        <w:r w:rsidR="000D2E54">
          <w:rPr>
            <w:noProof/>
            <w:webHidden/>
          </w:rPr>
        </w:r>
        <w:r w:rsidR="000D2E54">
          <w:rPr>
            <w:noProof/>
            <w:webHidden/>
          </w:rPr>
          <w:fldChar w:fldCharType="separate"/>
        </w:r>
        <w:r w:rsidR="000D2E54">
          <w:rPr>
            <w:noProof/>
            <w:webHidden/>
          </w:rPr>
          <w:t>15</w:t>
        </w:r>
        <w:r w:rsidR="000D2E54">
          <w:rPr>
            <w:noProof/>
            <w:webHidden/>
          </w:rPr>
          <w:fldChar w:fldCharType="end"/>
        </w:r>
      </w:hyperlink>
    </w:p>
    <w:p w14:paraId="14132489" w14:textId="5A1574D0" w:rsidR="000D2E54" w:rsidRDefault="0009235D">
      <w:pPr>
        <w:pStyle w:val="TOC3"/>
        <w:rPr>
          <w:rFonts w:asciiTheme="minorHAnsi" w:hAnsiTheme="minorHAnsi"/>
          <w:noProof/>
          <w:lang w:val="en-NZ" w:eastAsia="en-NZ"/>
        </w:rPr>
      </w:pPr>
      <w:hyperlink w:anchor="_Toc109332042" w:history="1">
        <w:r w:rsidR="000D2E54" w:rsidRPr="00B7078E">
          <w:rPr>
            <w:rStyle w:val="Hyperlink"/>
            <w:noProof/>
          </w:rPr>
          <w:t>4.6</w:t>
        </w:r>
        <w:r w:rsidR="000D2E54">
          <w:rPr>
            <w:rFonts w:asciiTheme="minorHAnsi" w:hAnsiTheme="minorHAnsi"/>
            <w:noProof/>
            <w:lang w:val="en-NZ" w:eastAsia="en-NZ"/>
          </w:rPr>
          <w:tab/>
        </w:r>
        <w:r w:rsidR="000D2E54" w:rsidRPr="00B7078E">
          <w:rPr>
            <w:rStyle w:val="Hyperlink"/>
            <w:noProof/>
          </w:rPr>
          <w:t>Road controlling authority may end pilot early</w:t>
        </w:r>
        <w:r w:rsidR="000D2E54">
          <w:rPr>
            <w:noProof/>
            <w:webHidden/>
          </w:rPr>
          <w:tab/>
        </w:r>
        <w:r w:rsidR="000D2E54">
          <w:rPr>
            <w:noProof/>
            <w:webHidden/>
          </w:rPr>
          <w:fldChar w:fldCharType="begin"/>
        </w:r>
        <w:r w:rsidR="000D2E54">
          <w:rPr>
            <w:noProof/>
            <w:webHidden/>
          </w:rPr>
          <w:instrText xml:space="preserve"> PAGEREF _Toc109332042 \h </w:instrText>
        </w:r>
        <w:r w:rsidR="000D2E54">
          <w:rPr>
            <w:noProof/>
            <w:webHidden/>
          </w:rPr>
        </w:r>
        <w:r w:rsidR="000D2E54">
          <w:rPr>
            <w:noProof/>
            <w:webHidden/>
          </w:rPr>
          <w:fldChar w:fldCharType="separate"/>
        </w:r>
        <w:r w:rsidR="000D2E54">
          <w:rPr>
            <w:noProof/>
            <w:webHidden/>
          </w:rPr>
          <w:t>15</w:t>
        </w:r>
        <w:r w:rsidR="000D2E54">
          <w:rPr>
            <w:noProof/>
            <w:webHidden/>
          </w:rPr>
          <w:fldChar w:fldCharType="end"/>
        </w:r>
      </w:hyperlink>
    </w:p>
    <w:p w14:paraId="3D6D4E0C" w14:textId="719C8D86" w:rsidR="000D2E54" w:rsidRDefault="0009235D">
      <w:pPr>
        <w:pStyle w:val="TOC3"/>
        <w:rPr>
          <w:rFonts w:asciiTheme="minorHAnsi" w:hAnsiTheme="minorHAnsi"/>
          <w:noProof/>
          <w:lang w:val="en-NZ" w:eastAsia="en-NZ"/>
        </w:rPr>
      </w:pPr>
      <w:hyperlink w:anchor="_Toc109332043" w:history="1">
        <w:r w:rsidR="000D2E54" w:rsidRPr="00B7078E">
          <w:rPr>
            <w:rStyle w:val="Hyperlink"/>
            <w:noProof/>
          </w:rPr>
          <w:t>4.7</w:t>
        </w:r>
        <w:r w:rsidR="000D2E54">
          <w:rPr>
            <w:rFonts w:asciiTheme="minorHAnsi" w:hAnsiTheme="minorHAnsi"/>
            <w:noProof/>
            <w:lang w:val="en-NZ" w:eastAsia="en-NZ"/>
          </w:rPr>
          <w:tab/>
        </w:r>
        <w:r w:rsidR="000D2E54" w:rsidRPr="00B7078E">
          <w:rPr>
            <w:rStyle w:val="Hyperlink"/>
            <w:noProof/>
          </w:rPr>
          <w:t>Road controlling authority must decide whether to make pilot permanent</w:t>
        </w:r>
        <w:r w:rsidR="000D2E54">
          <w:rPr>
            <w:noProof/>
            <w:webHidden/>
          </w:rPr>
          <w:tab/>
        </w:r>
        <w:r w:rsidR="000D2E54">
          <w:rPr>
            <w:noProof/>
            <w:webHidden/>
          </w:rPr>
          <w:fldChar w:fldCharType="begin"/>
        </w:r>
        <w:r w:rsidR="000D2E54">
          <w:rPr>
            <w:noProof/>
            <w:webHidden/>
          </w:rPr>
          <w:instrText xml:space="preserve"> PAGEREF _Toc109332043 \h </w:instrText>
        </w:r>
        <w:r w:rsidR="000D2E54">
          <w:rPr>
            <w:noProof/>
            <w:webHidden/>
          </w:rPr>
        </w:r>
        <w:r w:rsidR="000D2E54">
          <w:rPr>
            <w:noProof/>
            <w:webHidden/>
          </w:rPr>
          <w:fldChar w:fldCharType="separate"/>
        </w:r>
        <w:r w:rsidR="000D2E54">
          <w:rPr>
            <w:noProof/>
            <w:webHidden/>
          </w:rPr>
          <w:t>15</w:t>
        </w:r>
        <w:r w:rsidR="000D2E54">
          <w:rPr>
            <w:noProof/>
            <w:webHidden/>
          </w:rPr>
          <w:fldChar w:fldCharType="end"/>
        </w:r>
      </w:hyperlink>
    </w:p>
    <w:p w14:paraId="2557F7A1" w14:textId="79F9FA05" w:rsidR="000D2E54" w:rsidRDefault="0009235D">
      <w:pPr>
        <w:pStyle w:val="TOC3"/>
        <w:rPr>
          <w:rFonts w:asciiTheme="minorHAnsi" w:hAnsiTheme="minorHAnsi"/>
          <w:noProof/>
          <w:lang w:val="en-NZ" w:eastAsia="en-NZ"/>
        </w:rPr>
      </w:pPr>
      <w:hyperlink w:anchor="_Toc109332044" w:history="1">
        <w:r w:rsidR="000D2E54" w:rsidRPr="00B7078E">
          <w:rPr>
            <w:rStyle w:val="Hyperlink"/>
            <w:noProof/>
          </w:rPr>
          <w:t>4.8</w:t>
        </w:r>
        <w:r w:rsidR="000D2E54">
          <w:rPr>
            <w:rFonts w:asciiTheme="minorHAnsi" w:hAnsiTheme="minorHAnsi"/>
            <w:noProof/>
            <w:lang w:val="en-NZ" w:eastAsia="en-NZ"/>
          </w:rPr>
          <w:tab/>
        </w:r>
        <w:r w:rsidR="000D2E54" w:rsidRPr="00B7078E">
          <w:rPr>
            <w:rStyle w:val="Hyperlink"/>
            <w:noProof/>
          </w:rPr>
          <w:t>Changes may remain in place if made permanent</w:t>
        </w:r>
        <w:r w:rsidR="000D2E54">
          <w:rPr>
            <w:noProof/>
            <w:webHidden/>
          </w:rPr>
          <w:tab/>
        </w:r>
        <w:r w:rsidR="000D2E54">
          <w:rPr>
            <w:noProof/>
            <w:webHidden/>
          </w:rPr>
          <w:fldChar w:fldCharType="begin"/>
        </w:r>
        <w:r w:rsidR="000D2E54">
          <w:rPr>
            <w:noProof/>
            <w:webHidden/>
          </w:rPr>
          <w:instrText xml:space="preserve"> PAGEREF _Toc109332044 \h </w:instrText>
        </w:r>
        <w:r w:rsidR="000D2E54">
          <w:rPr>
            <w:noProof/>
            <w:webHidden/>
          </w:rPr>
        </w:r>
        <w:r w:rsidR="000D2E54">
          <w:rPr>
            <w:noProof/>
            <w:webHidden/>
          </w:rPr>
          <w:fldChar w:fldCharType="separate"/>
        </w:r>
        <w:r w:rsidR="000D2E54">
          <w:rPr>
            <w:noProof/>
            <w:webHidden/>
          </w:rPr>
          <w:t>16</w:t>
        </w:r>
        <w:r w:rsidR="000D2E54">
          <w:rPr>
            <w:noProof/>
            <w:webHidden/>
          </w:rPr>
          <w:fldChar w:fldCharType="end"/>
        </w:r>
      </w:hyperlink>
    </w:p>
    <w:p w14:paraId="3AC3AA17" w14:textId="708AE074" w:rsidR="000D2E54" w:rsidRDefault="0009235D">
      <w:pPr>
        <w:pStyle w:val="TOC3"/>
        <w:rPr>
          <w:rFonts w:asciiTheme="minorHAnsi" w:hAnsiTheme="minorHAnsi"/>
          <w:noProof/>
          <w:lang w:val="en-NZ" w:eastAsia="en-NZ"/>
        </w:rPr>
      </w:pPr>
      <w:hyperlink w:anchor="_Toc109332045" w:history="1">
        <w:r w:rsidR="000D2E54" w:rsidRPr="00B7078E">
          <w:rPr>
            <w:rStyle w:val="Hyperlink"/>
            <w:noProof/>
          </w:rPr>
          <w:t>4.9</w:t>
        </w:r>
        <w:r w:rsidR="000D2E54">
          <w:rPr>
            <w:rFonts w:asciiTheme="minorHAnsi" w:hAnsiTheme="minorHAnsi"/>
            <w:noProof/>
            <w:lang w:val="en-NZ" w:eastAsia="en-NZ"/>
          </w:rPr>
          <w:tab/>
        </w:r>
        <w:r w:rsidR="000D2E54" w:rsidRPr="00B7078E">
          <w:rPr>
            <w:rStyle w:val="Hyperlink"/>
            <w:noProof/>
          </w:rPr>
          <w:t>Changes may remain in place despite inconsistent bylaw</w:t>
        </w:r>
        <w:r w:rsidR="000D2E54">
          <w:rPr>
            <w:noProof/>
            <w:webHidden/>
          </w:rPr>
          <w:tab/>
        </w:r>
        <w:r w:rsidR="000D2E54">
          <w:rPr>
            <w:noProof/>
            <w:webHidden/>
          </w:rPr>
          <w:fldChar w:fldCharType="begin"/>
        </w:r>
        <w:r w:rsidR="000D2E54">
          <w:rPr>
            <w:noProof/>
            <w:webHidden/>
          </w:rPr>
          <w:instrText xml:space="preserve"> PAGEREF _Toc109332045 \h </w:instrText>
        </w:r>
        <w:r w:rsidR="000D2E54">
          <w:rPr>
            <w:noProof/>
            <w:webHidden/>
          </w:rPr>
        </w:r>
        <w:r w:rsidR="000D2E54">
          <w:rPr>
            <w:noProof/>
            <w:webHidden/>
          </w:rPr>
          <w:fldChar w:fldCharType="separate"/>
        </w:r>
        <w:r w:rsidR="000D2E54">
          <w:rPr>
            <w:noProof/>
            <w:webHidden/>
          </w:rPr>
          <w:t>16</w:t>
        </w:r>
        <w:r w:rsidR="000D2E54">
          <w:rPr>
            <w:noProof/>
            <w:webHidden/>
          </w:rPr>
          <w:fldChar w:fldCharType="end"/>
        </w:r>
      </w:hyperlink>
    </w:p>
    <w:p w14:paraId="7F60FC95" w14:textId="1DE1D8C6" w:rsidR="000D2E54" w:rsidRDefault="0009235D">
      <w:pPr>
        <w:pStyle w:val="TOC3"/>
        <w:rPr>
          <w:rFonts w:asciiTheme="minorHAnsi" w:hAnsiTheme="minorHAnsi"/>
          <w:noProof/>
          <w:lang w:val="en-NZ" w:eastAsia="en-NZ"/>
        </w:rPr>
      </w:pPr>
      <w:hyperlink w:anchor="_Toc109332046" w:history="1">
        <w:r w:rsidR="000D2E54" w:rsidRPr="00B7078E">
          <w:rPr>
            <w:rStyle w:val="Hyperlink"/>
            <w:noProof/>
          </w:rPr>
          <w:t>4.10</w:t>
        </w:r>
        <w:r w:rsidR="000D2E54">
          <w:rPr>
            <w:rFonts w:asciiTheme="minorHAnsi" w:hAnsiTheme="minorHAnsi"/>
            <w:noProof/>
            <w:lang w:val="en-NZ" w:eastAsia="en-NZ"/>
          </w:rPr>
          <w:tab/>
        </w:r>
        <w:r w:rsidR="000D2E54" w:rsidRPr="00B7078E">
          <w:rPr>
            <w:rStyle w:val="Hyperlink"/>
            <w:noProof/>
          </w:rPr>
          <w:t>Road controlling authority’s obligations if pilot is ended early or not made permanent</w:t>
        </w:r>
        <w:r w:rsidR="000D2E54">
          <w:rPr>
            <w:noProof/>
            <w:webHidden/>
          </w:rPr>
          <w:tab/>
        </w:r>
        <w:r w:rsidR="000D2E54">
          <w:rPr>
            <w:noProof/>
            <w:webHidden/>
          </w:rPr>
          <w:fldChar w:fldCharType="begin"/>
        </w:r>
        <w:r w:rsidR="000D2E54">
          <w:rPr>
            <w:noProof/>
            <w:webHidden/>
          </w:rPr>
          <w:instrText xml:space="preserve"> PAGEREF _Toc109332046 \h </w:instrText>
        </w:r>
        <w:r w:rsidR="000D2E54">
          <w:rPr>
            <w:noProof/>
            <w:webHidden/>
          </w:rPr>
        </w:r>
        <w:r w:rsidR="000D2E54">
          <w:rPr>
            <w:noProof/>
            <w:webHidden/>
          </w:rPr>
          <w:fldChar w:fldCharType="separate"/>
        </w:r>
        <w:r w:rsidR="000D2E54">
          <w:rPr>
            <w:noProof/>
            <w:webHidden/>
          </w:rPr>
          <w:t>17</w:t>
        </w:r>
        <w:r w:rsidR="000D2E54">
          <w:rPr>
            <w:noProof/>
            <w:webHidden/>
          </w:rPr>
          <w:fldChar w:fldCharType="end"/>
        </w:r>
      </w:hyperlink>
    </w:p>
    <w:p w14:paraId="46C6E43A" w14:textId="3EF39D99" w:rsidR="000D2E54" w:rsidRDefault="0009235D">
      <w:pPr>
        <w:pStyle w:val="TOC2"/>
        <w:tabs>
          <w:tab w:val="left" w:pos="1134"/>
          <w:tab w:val="right" w:leader="dot" w:pos="7926"/>
        </w:tabs>
        <w:rPr>
          <w:rFonts w:asciiTheme="minorHAnsi" w:hAnsiTheme="minorHAnsi"/>
          <w:b w:val="0"/>
          <w:noProof/>
          <w:lang w:val="en-NZ" w:eastAsia="en-NZ"/>
        </w:rPr>
      </w:pPr>
      <w:hyperlink w:anchor="_Toc109332047" w:history="1">
        <w:r w:rsidR="000D2E54" w:rsidRPr="00B7078E">
          <w:rPr>
            <w:rStyle w:val="Hyperlink"/>
            <w:noProof/>
          </w:rPr>
          <w:t>Section 5</w:t>
        </w:r>
        <w:r w:rsidR="000D2E54">
          <w:rPr>
            <w:rFonts w:asciiTheme="minorHAnsi" w:hAnsiTheme="minorHAnsi"/>
            <w:b w:val="0"/>
            <w:noProof/>
            <w:lang w:val="en-NZ" w:eastAsia="en-NZ"/>
          </w:rPr>
          <w:tab/>
        </w:r>
        <w:r w:rsidR="000D2E54" w:rsidRPr="00B7078E">
          <w:rPr>
            <w:rStyle w:val="Hyperlink"/>
            <w:noProof/>
          </w:rPr>
          <w:t>Director’s powers regarding road controlling authorities’ actions under this Rule</w:t>
        </w:r>
        <w:r w:rsidR="000D2E54">
          <w:rPr>
            <w:noProof/>
            <w:webHidden/>
          </w:rPr>
          <w:tab/>
        </w:r>
        <w:r w:rsidR="000D2E54">
          <w:rPr>
            <w:noProof/>
            <w:webHidden/>
          </w:rPr>
          <w:fldChar w:fldCharType="begin"/>
        </w:r>
        <w:r w:rsidR="000D2E54">
          <w:rPr>
            <w:noProof/>
            <w:webHidden/>
          </w:rPr>
          <w:instrText xml:space="preserve"> PAGEREF _Toc109332047 \h </w:instrText>
        </w:r>
        <w:r w:rsidR="000D2E54">
          <w:rPr>
            <w:noProof/>
            <w:webHidden/>
          </w:rPr>
        </w:r>
        <w:r w:rsidR="000D2E54">
          <w:rPr>
            <w:noProof/>
            <w:webHidden/>
          </w:rPr>
          <w:fldChar w:fldCharType="separate"/>
        </w:r>
        <w:r w:rsidR="000D2E54">
          <w:rPr>
            <w:noProof/>
            <w:webHidden/>
          </w:rPr>
          <w:t>17</w:t>
        </w:r>
        <w:r w:rsidR="000D2E54">
          <w:rPr>
            <w:noProof/>
            <w:webHidden/>
          </w:rPr>
          <w:fldChar w:fldCharType="end"/>
        </w:r>
      </w:hyperlink>
    </w:p>
    <w:p w14:paraId="572E67E6" w14:textId="46586CBE" w:rsidR="000D2E54" w:rsidRDefault="0009235D">
      <w:pPr>
        <w:pStyle w:val="TOC3"/>
        <w:rPr>
          <w:rFonts w:asciiTheme="minorHAnsi" w:hAnsiTheme="minorHAnsi"/>
          <w:noProof/>
          <w:lang w:val="en-NZ" w:eastAsia="en-NZ"/>
        </w:rPr>
      </w:pPr>
      <w:hyperlink w:anchor="_Toc109332048" w:history="1">
        <w:r w:rsidR="000D2E54" w:rsidRPr="00B7078E">
          <w:rPr>
            <w:rStyle w:val="Hyperlink"/>
            <w:noProof/>
          </w:rPr>
          <w:t>5.1</w:t>
        </w:r>
        <w:r w:rsidR="000D2E54">
          <w:rPr>
            <w:rFonts w:asciiTheme="minorHAnsi" w:hAnsiTheme="minorHAnsi"/>
            <w:noProof/>
            <w:lang w:val="en-NZ" w:eastAsia="en-NZ"/>
          </w:rPr>
          <w:tab/>
        </w:r>
        <w:r w:rsidR="000D2E54" w:rsidRPr="00B7078E">
          <w:rPr>
            <w:rStyle w:val="Hyperlink"/>
            <w:noProof/>
          </w:rPr>
          <w:t>Director may investigate and direct road controlling authorities</w:t>
        </w:r>
        <w:r w:rsidR="000D2E54">
          <w:rPr>
            <w:noProof/>
            <w:webHidden/>
          </w:rPr>
          <w:tab/>
        </w:r>
        <w:r w:rsidR="000D2E54">
          <w:rPr>
            <w:noProof/>
            <w:webHidden/>
          </w:rPr>
          <w:fldChar w:fldCharType="begin"/>
        </w:r>
        <w:r w:rsidR="000D2E54">
          <w:rPr>
            <w:noProof/>
            <w:webHidden/>
          </w:rPr>
          <w:instrText xml:space="preserve"> PAGEREF _Toc109332048 \h </w:instrText>
        </w:r>
        <w:r w:rsidR="000D2E54">
          <w:rPr>
            <w:noProof/>
            <w:webHidden/>
          </w:rPr>
        </w:r>
        <w:r w:rsidR="000D2E54">
          <w:rPr>
            <w:noProof/>
            <w:webHidden/>
          </w:rPr>
          <w:fldChar w:fldCharType="separate"/>
        </w:r>
        <w:r w:rsidR="000D2E54">
          <w:rPr>
            <w:noProof/>
            <w:webHidden/>
          </w:rPr>
          <w:t>17</w:t>
        </w:r>
        <w:r w:rsidR="000D2E54">
          <w:rPr>
            <w:noProof/>
            <w:webHidden/>
          </w:rPr>
          <w:fldChar w:fldCharType="end"/>
        </w:r>
      </w:hyperlink>
    </w:p>
    <w:p w14:paraId="2A54D2CD" w14:textId="656179EB" w:rsidR="000D2E54" w:rsidRDefault="0009235D">
      <w:pPr>
        <w:pStyle w:val="TOC3"/>
        <w:rPr>
          <w:rFonts w:asciiTheme="minorHAnsi" w:hAnsiTheme="minorHAnsi"/>
          <w:noProof/>
          <w:lang w:val="en-NZ" w:eastAsia="en-NZ"/>
        </w:rPr>
      </w:pPr>
      <w:hyperlink w:anchor="_Toc109332049" w:history="1">
        <w:r w:rsidR="000D2E54" w:rsidRPr="00B7078E">
          <w:rPr>
            <w:rStyle w:val="Hyperlink"/>
            <w:noProof/>
          </w:rPr>
          <w:t>5.2</w:t>
        </w:r>
        <w:r w:rsidR="000D2E54">
          <w:rPr>
            <w:rFonts w:asciiTheme="minorHAnsi" w:hAnsiTheme="minorHAnsi"/>
            <w:noProof/>
            <w:lang w:val="en-NZ" w:eastAsia="en-NZ"/>
          </w:rPr>
          <w:tab/>
        </w:r>
        <w:r w:rsidR="000D2E54" w:rsidRPr="00B7078E">
          <w:rPr>
            <w:rStyle w:val="Hyperlink"/>
            <w:noProof/>
          </w:rPr>
          <w:t>Director may exercise powers of road controlling authority in certain circumstances</w:t>
        </w:r>
        <w:r w:rsidR="000D2E54">
          <w:rPr>
            <w:noProof/>
            <w:webHidden/>
          </w:rPr>
          <w:tab/>
        </w:r>
        <w:r w:rsidR="000D2E54">
          <w:rPr>
            <w:noProof/>
            <w:webHidden/>
          </w:rPr>
          <w:fldChar w:fldCharType="begin"/>
        </w:r>
        <w:r w:rsidR="000D2E54">
          <w:rPr>
            <w:noProof/>
            <w:webHidden/>
          </w:rPr>
          <w:instrText xml:space="preserve"> PAGEREF _Toc109332049 \h </w:instrText>
        </w:r>
        <w:r w:rsidR="000D2E54">
          <w:rPr>
            <w:noProof/>
            <w:webHidden/>
          </w:rPr>
        </w:r>
        <w:r w:rsidR="000D2E54">
          <w:rPr>
            <w:noProof/>
            <w:webHidden/>
          </w:rPr>
          <w:fldChar w:fldCharType="separate"/>
        </w:r>
        <w:r w:rsidR="000D2E54">
          <w:rPr>
            <w:noProof/>
            <w:webHidden/>
          </w:rPr>
          <w:t>18</w:t>
        </w:r>
        <w:r w:rsidR="000D2E54">
          <w:rPr>
            <w:noProof/>
            <w:webHidden/>
          </w:rPr>
          <w:fldChar w:fldCharType="end"/>
        </w:r>
      </w:hyperlink>
    </w:p>
    <w:p w14:paraId="1327B9B3" w14:textId="6E27139A" w:rsidR="000D2E54" w:rsidRDefault="0009235D">
      <w:pPr>
        <w:pStyle w:val="TOC2"/>
        <w:tabs>
          <w:tab w:val="left" w:pos="1134"/>
          <w:tab w:val="right" w:leader="dot" w:pos="7926"/>
        </w:tabs>
        <w:rPr>
          <w:rFonts w:asciiTheme="minorHAnsi" w:hAnsiTheme="minorHAnsi"/>
          <w:b w:val="0"/>
          <w:noProof/>
          <w:lang w:val="en-NZ" w:eastAsia="en-NZ"/>
        </w:rPr>
      </w:pPr>
      <w:hyperlink w:anchor="_Toc109332050" w:history="1">
        <w:r w:rsidR="000D2E54" w:rsidRPr="00B7078E">
          <w:rPr>
            <w:rStyle w:val="Hyperlink"/>
            <w:noProof/>
          </w:rPr>
          <w:t>Section 6</w:t>
        </w:r>
        <w:r w:rsidR="000D2E54">
          <w:rPr>
            <w:rFonts w:asciiTheme="minorHAnsi" w:hAnsiTheme="minorHAnsi"/>
            <w:b w:val="0"/>
            <w:noProof/>
            <w:lang w:val="en-NZ" w:eastAsia="en-NZ"/>
          </w:rPr>
          <w:tab/>
        </w:r>
        <w:r w:rsidR="000D2E54" w:rsidRPr="00B7078E">
          <w:rPr>
            <w:rStyle w:val="Hyperlink"/>
            <w:noProof/>
          </w:rPr>
          <w:t>Amendments to other land transport rules</w:t>
        </w:r>
        <w:r w:rsidR="000D2E54">
          <w:rPr>
            <w:noProof/>
            <w:webHidden/>
          </w:rPr>
          <w:tab/>
        </w:r>
        <w:r w:rsidR="000D2E54">
          <w:rPr>
            <w:noProof/>
            <w:webHidden/>
          </w:rPr>
          <w:fldChar w:fldCharType="begin"/>
        </w:r>
        <w:r w:rsidR="000D2E54">
          <w:rPr>
            <w:noProof/>
            <w:webHidden/>
          </w:rPr>
          <w:instrText xml:space="preserve"> PAGEREF _Toc109332050 \h </w:instrText>
        </w:r>
        <w:r w:rsidR="000D2E54">
          <w:rPr>
            <w:noProof/>
            <w:webHidden/>
          </w:rPr>
        </w:r>
        <w:r w:rsidR="000D2E54">
          <w:rPr>
            <w:noProof/>
            <w:webHidden/>
          </w:rPr>
          <w:fldChar w:fldCharType="separate"/>
        </w:r>
        <w:r w:rsidR="000D2E54">
          <w:rPr>
            <w:noProof/>
            <w:webHidden/>
          </w:rPr>
          <w:t>18</w:t>
        </w:r>
        <w:r w:rsidR="000D2E54">
          <w:rPr>
            <w:noProof/>
            <w:webHidden/>
          </w:rPr>
          <w:fldChar w:fldCharType="end"/>
        </w:r>
      </w:hyperlink>
    </w:p>
    <w:p w14:paraId="760BB67B" w14:textId="6244CABD" w:rsidR="000D2E54" w:rsidRDefault="0009235D">
      <w:pPr>
        <w:pStyle w:val="TOC3"/>
        <w:rPr>
          <w:rFonts w:asciiTheme="minorHAnsi" w:hAnsiTheme="minorHAnsi"/>
          <w:noProof/>
          <w:lang w:val="en-NZ" w:eastAsia="en-NZ"/>
        </w:rPr>
      </w:pPr>
      <w:hyperlink w:anchor="_Toc109332051" w:history="1">
        <w:r w:rsidR="000D2E54" w:rsidRPr="00B7078E">
          <w:rPr>
            <w:rStyle w:val="Hyperlink"/>
            <w:noProof/>
          </w:rPr>
          <w:t>6.1</w:t>
        </w:r>
        <w:r w:rsidR="000D2E54">
          <w:rPr>
            <w:rFonts w:asciiTheme="minorHAnsi" w:hAnsiTheme="minorHAnsi"/>
            <w:noProof/>
            <w:lang w:val="en-NZ" w:eastAsia="en-NZ"/>
          </w:rPr>
          <w:tab/>
        </w:r>
        <w:r w:rsidR="000D2E54" w:rsidRPr="00B7078E">
          <w:rPr>
            <w:rStyle w:val="Hyperlink"/>
            <w:noProof/>
          </w:rPr>
          <w:t>Amendments to Land Transport Rule: Traffic Control Devices 2004</w:t>
        </w:r>
        <w:r w:rsidR="000D2E54">
          <w:rPr>
            <w:noProof/>
            <w:webHidden/>
          </w:rPr>
          <w:tab/>
        </w:r>
        <w:r w:rsidR="000D2E54">
          <w:rPr>
            <w:noProof/>
            <w:webHidden/>
          </w:rPr>
          <w:fldChar w:fldCharType="begin"/>
        </w:r>
        <w:r w:rsidR="000D2E54">
          <w:rPr>
            <w:noProof/>
            <w:webHidden/>
          </w:rPr>
          <w:instrText xml:space="preserve"> PAGEREF _Toc109332051 \h </w:instrText>
        </w:r>
        <w:r w:rsidR="000D2E54">
          <w:rPr>
            <w:noProof/>
            <w:webHidden/>
          </w:rPr>
        </w:r>
        <w:r w:rsidR="000D2E54">
          <w:rPr>
            <w:noProof/>
            <w:webHidden/>
          </w:rPr>
          <w:fldChar w:fldCharType="separate"/>
        </w:r>
        <w:r w:rsidR="000D2E54">
          <w:rPr>
            <w:noProof/>
            <w:webHidden/>
          </w:rPr>
          <w:t>18</w:t>
        </w:r>
        <w:r w:rsidR="000D2E54">
          <w:rPr>
            <w:noProof/>
            <w:webHidden/>
          </w:rPr>
          <w:fldChar w:fldCharType="end"/>
        </w:r>
      </w:hyperlink>
    </w:p>
    <w:p w14:paraId="3A647E33" w14:textId="4BAE3AA0" w:rsidR="000D2E54" w:rsidRDefault="0009235D">
      <w:pPr>
        <w:pStyle w:val="TOC3"/>
        <w:rPr>
          <w:rFonts w:asciiTheme="minorHAnsi" w:hAnsiTheme="minorHAnsi"/>
          <w:noProof/>
          <w:lang w:val="en-NZ" w:eastAsia="en-NZ"/>
        </w:rPr>
      </w:pPr>
      <w:hyperlink w:anchor="_Toc109332052" w:history="1">
        <w:r w:rsidR="000D2E54" w:rsidRPr="00B7078E">
          <w:rPr>
            <w:rStyle w:val="Hyperlink"/>
            <w:noProof/>
          </w:rPr>
          <w:t>6.2</w:t>
        </w:r>
        <w:r w:rsidR="000D2E54">
          <w:rPr>
            <w:rFonts w:asciiTheme="minorHAnsi" w:hAnsiTheme="minorHAnsi"/>
            <w:noProof/>
            <w:lang w:val="en-NZ" w:eastAsia="en-NZ"/>
          </w:rPr>
          <w:tab/>
        </w:r>
        <w:r w:rsidR="000D2E54" w:rsidRPr="00B7078E">
          <w:rPr>
            <w:rStyle w:val="Hyperlink"/>
            <w:noProof/>
          </w:rPr>
          <w:t>Amendments to Land Transport Rule: Setting of Speed Limits 2022</w:t>
        </w:r>
        <w:r w:rsidR="000D2E54">
          <w:rPr>
            <w:noProof/>
            <w:webHidden/>
          </w:rPr>
          <w:tab/>
        </w:r>
        <w:r w:rsidR="000D2E54">
          <w:rPr>
            <w:noProof/>
            <w:webHidden/>
          </w:rPr>
          <w:fldChar w:fldCharType="begin"/>
        </w:r>
        <w:r w:rsidR="000D2E54">
          <w:rPr>
            <w:noProof/>
            <w:webHidden/>
          </w:rPr>
          <w:instrText xml:space="preserve"> PAGEREF _Toc109332052 \h </w:instrText>
        </w:r>
        <w:r w:rsidR="000D2E54">
          <w:rPr>
            <w:noProof/>
            <w:webHidden/>
          </w:rPr>
        </w:r>
        <w:r w:rsidR="000D2E54">
          <w:rPr>
            <w:noProof/>
            <w:webHidden/>
          </w:rPr>
          <w:fldChar w:fldCharType="separate"/>
        </w:r>
        <w:r w:rsidR="000D2E54">
          <w:rPr>
            <w:noProof/>
            <w:webHidden/>
          </w:rPr>
          <w:t>19</w:t>
        </w:r>
        <w:r w:rsidR="000D2E54">
          <w:rPr>
            <w:noProof/>
            <w:webHidden/>
          </w:rPr>
          <w:fldChar w:fldCharType="end"/>
        </w:r>
      </w:hyperlink>
    </w:p>
    <w:p w14:paraId="3C4A4B8F" w14:textId="3DDF8BDB" w:rsidR="000D2E54" w:rsidRDefault="0009235D">
      <w:pPr>
        <w:pStyle w:val="TOC2"/>
        <w:tabs>
          <w:tab w:val="right" w:leader="dot" w:pos="7926"/>
        </w:tabs>
        <w:rPr>
          <w:rFonts w:asciiTheme="minorHAnsi" w:hAnsiTheme="minorHAnsi"/>
          <w:b w:val="0"/>
          <w:noProof/>
          <w:lang w:val="en-NZ" w:eastAsia="en-NZ"/>
        </w:rPr>
      </w:pPr>
      <w:hyperlink w:anchor="_Toc109332053" w:history="1">
        <w:r w:rsidR="000D2E54" w:rsidRPr="00B7078E">
          <w:rPr>
            <w:rStyle w:val="Hyperlink"/>
            <w:noProof/>
          </w:rPr>
          <w:t>Schedule Amendments to Schedule 1 of Land Transport Rule: Traffic Control Devices 2004</w:t>
        </w:r>
        <w:r w:rsidR="000D2E54">
          <w:rPr>
            <w:noProof/>
            <w:webHidden/>
          </w:rPr>
          <w:tab/>
        </w:r>
        <w:r w:rsidR="000D2E54">
          <w:rPr>
            <w:noProof/>
            <w:webHidden/>
          </w:rPr>
          <w:fldChar w:fldCharType="begin"/>
        </w:r>
        <w:r w:rsidR="000D2E54">
          <w:rPr>
            <w:noProof/>
            <w:webHidden/>
          </w:rPr>
          <w:instrText xml:space="preserve"> PAGEREF _Toc109332053 \h </w:instrText>
        </w:r>
        <w:r w:rsidR="000D2E54">
          <w:rPr>
            <w:noProof/>
            <w:webHidden/>
          </w:rPr>
        </w:r>
        <w:r w:rsidR="000D2E54">
          <w:rPr>
            <w:noProof/>
            <w:webHidden/>
          </w:rPr>
          <w:fldChar w:fldCharType="separate"/>
        </w:r>
        <w:r w:rsidR="000D2E54">
          <w:rPr>
            <w:noProof/>
            <w:webHidden/>
          </w:rPr>
          <w:t>22</w:t>
        </w:r>
        <w:r w:rsidR="000D2E54">
          <w:rPr>
            <w:noProof/>
            <w:webHidden/>
          </w:rPr>
          <w:fldChar w:fldCharType="end"/>
        </w:r>
      </w:hyperlink>
    </w:p>
    <w:p w14:paraId="1C4D6982" w14:textId="09418F69" w:rsidR="00BA1AA5" w:rsidRDefault="0078109E" w:rsidP="001366D7">
      <w:pPr>
        <w:tabs>
          <w:tab w:val="left" w:pos="1134"/>
        </w:tabs>
        <w:spacing w:after="0" w:line="360" w:lineRule="auto"/>
        <w:jc w:val="center"/>
        <w:rPr>
          <w:b/>
          <w:sz w:val="28"/>
        </w:rPr>
      </w:pPr>
      <w:r>
        <w:rPr>
          <w:rFonts w:eastAsiaTheme="minorEastAsia"/>
          <w:sz w:val="32"/>
          <w:u w:val="single"/>
          <w:lang w:val="en-US" w:eastAsia="ja-JP"/>
        </w:rPr>
        <w:fldChar w:fldCharType="end"/>
      </w:r>
      <w:bookmarkStart w:id="0" w:name="_Toc491696164"/>
      <w:r w:rsidR="00BA1AA5">
        <w:br w:type="page"/>
      </w:r>
    </w:p>
    <w:p w14:paraId="270C55EF" w14:textId="72635744" w:rsidR="00441622" w:rsidRPr="00036D3F" w:rsidRDefault="003F09E0" w:rsidP="00DC6BAB">
      <w:pPr>
        <w:pStyle w:val="Rules-Sectionheading"/>
        <w:keepNext/>
      </w:pPr>
      <w:bookmarkStart w:id="1" w:name="_Toc109332018"/>
      <w:r w:rsidRPr="00036D3F">
        <w:lastRenderedPageBreak/>
        <w:t>Preliminary provisions</w:t>
      </w:r>
      <w:bookmarkEnd w:id="0"/>
      <w:bookmarkEnd w:id="1"/>
    </w:p>
    <w:p w14:paraId="1F498107" w14:textId="77777777" w:rsidR="009468F2" w:rsidRDefault="00F4717A" w:rsidP="00DC6BAB">
      <w:pPr>
        <w:pStyle w:val="Rules-Clauseheading"/>
        <w:keepNext/>
      </w:pPr>
      <w:bookmarkStart w:id="2" w:name="_Toc109332019"/>
      <w:r>
        <w:t>Title</w:t>
      </w:r>
      <w:bookmarkEnd w:id="2"/>
    </w:p>
    <w:p w14:paraId="61E79CCB" w14:textId="2C55C165" w:rsidR="00F4717A" w:rsidRDefault="00F4717A" w:rsidP="00A91045">
      <w:pPr>
        <w:pStyle w:val="Rules-Subclause"/>
        <w:numPr>
          <w:ilvl w:val="0"/>
          <w:numId w:val="0"/>
        </w:numPr>
        <w:ind w:left="1701"/>
      </w:pPr>
      <w:r>
        <w:t xml:space="preserve">This Rule is </w:t>
      </w:r>
      <w:r w:rsidRPr="00583D58">
        <w:rPr>
          <w:iCs/>
        </w:rPr>
        <w:t xml:space="preserve">Land Transport Rule: </w:t>
      </w:r>
      <w:r w:rsidR="00AF3B6C">
        <w:rPr>
          <w:iCs/>
        </w:rPr>
        <w:t xml:space="preserve">Street Layouts </w:t>
      </w:r>
      <w:r w:rsidR="00F05D44">
        <w:rPr>
          <w:iCs/>
        </w:rPr>
        <w:t>2022</w:t>
      </w:r>
      <w:r w:rsidRPr="00583D58">
        <w:rPr>
          <w:iCs/>
        </w:rPr>
        <w:t>.</w:t>
      </w:r>
    </w:p>
    <w:p w14:paraId="0D76FAE1" w14:textId="77777777" w:rsidR="00F4717A" w:rsidRDefault="00F4717A" w:rsidP="00F4717A">
      <w:pPr>
        <w:pStyle w:val="Rules-Clauseheading"/>
      </w:pPr>
      <w:bookmarkStart w:id="3" w:name="_Toc109332020"/>
      <w:r>
        <w:t>Commencement</w:t>
      </w:r>
      <w:bookmarkEnd w:id="3"/>
    </w:p>
    <w:p w14:paraId="28834921" w14:textId="3506BF58" w:rsidR="00F4717A" w:rsidRDefault="00F4717A" w:rsidP="00A91045">
      <w:pPr>
        <w:pStyle w:val="Rules-Subclause"/>
        <w:numPr>
          <w:ilvl w:val="0"/>
          <w:numId w:val="0"/>
        </w:numPr>
        <w:ind w:left="1701"/>
      </w:pPr>
      <w:r>
        <w:t xml:space="preserve">This Rule comes into force on </w:t>
      </w:r>
      <w:r w:rsidRPr="000D2E54">
        <w:rPr>
          <w:b/>
          <w:bCs/>
        </w:rPr>
        <w:t>[</w:t>
      </w:r>
      <w:r w:rsidR="000D2E54" w:rsidRPr="000D2E54">
        <w:t>date</w:t>
      </w:r>
      <w:r w:rsidRPr="000D2E54">
        <w:rPr>
          <w:b/>
          <w:bCs/>
        </w:rPr>
        <w:t>]</w:t>
      </w:r>
      <w:r w:rsidRPr="000D2E54">
        <w:t>.</w:t>
      </w:r>
    </w:p>
    <w:p w14:paraId="4F994417" w14:textId="07C0DCC9" w:rsidR="00884C79" w:rsidRDefault="00920970" w:rsidP="00884C79">
      <w:pPr>
        <w:pStyle w:val="Rules-Clauseheading"/>
      </w:pPr>
      <w:bookmarkStart w:id="4" w:name="_Toc109332021"/>
      <w:r>
        <w:t>Objective</w:t>
      </w:r>
      <w:bookmarkEnd w:id="4"/>
    </w:p>
    <w:p w14:paraId="45D5FCAC" w14:textId="23C43911" w:rsidR="00884C79" w:rsidRDefault="00884C79" w:rsidP="00A91045">
      <w:pPr>
        <w:pStyle w:val="Rules-Subclause"/>
        <w:numPr>
          <w:ilvl w:val="0"/>
          <w:numId w:val="0"/>
        </w:numPr>
        <w:ind w:left="1701"/>
      </w:pPr>
      <w:r>
        <w:t xml:space="preserve">The </w:t>
      </w:r>
      <w:r w:rsidR="00920970">
        <w:t>objective</w:t>
      </w:r>
      <w:r>
        <w:t xml:space="preserve"> of this Rule is to</w:t>
      </w:r>
      <w:r>
        <w:rPr>
          <w:rFonts w:cs="Times New Roman"/>
        </w:rPr>
        <w:t>—</w:t>
      </w:r>
    </w:p>
    <w:p w14:paraId="28F13E35" w14:textId="6F30CD7F" w:rsidR="0022040B" w:rsidRDefault="0022040B" w:rsidP="00DD09C8">
      <w:pPr>
        <w:pStyle w:val="Rules-paragraph"/>
        <w:ind w:left="2268"/>
      </w:pPr>
      <w:r>
        <w:t xml:space="preserve">empower road controlling authorities to </w:t>
      </w:r>
      <w:r w:rsidR="003F7CEE">
        <w:t xml:space="preserve">prohibit or </w:t>
      </w:r>
      <w:r w:rsidR="007D5567">
        <w:t xml:space="preserve">restrict </w:t>
      </w:r>
      <w:r w:rsidR="00F05D44">
        <w:t xml:space="preserve">access to </w:t>
      </w:r>
      <w:r w:rsidR="008B2D48">
        <w:t xml:space="preserve">roadways </w:t>
      </w:r>
      <w:r w:rsidR="00F05D44">
        <w:t xml:space="preserve">and </w:t>
      </w:r>
      <w:r w:rsidR="008B2D48">
        <w:t xml:space="preserve">to </w:t>
      </w:r>
      <w:r w:rsidR="00F05D44">
        <w:t>change the use of</w:t>
      </w:r>
      <w:r w:rsidR="005667FD">
        <w:t xml:space="preserve"> </w:t>
      </w:r>
      <w:r w:rsidR="00AF3B6C">
        <w:t>roadways</w:t>
      </w:r>
      <w:r w:rsidR="005D4108">
        <w:t>, including</w:t>
      </w:r>
      <w:r w:rsidR="00C75010">
        <w:t xml:space="preserve"> by</w:t>
      </w:r>
      <w:r w:rsidR="005D4108">
        <w:t xml:space="preserve"> </w:t>
      </w:r>
      <w:r w:rsidR="00C75010">
        <w:t xml:space="preserve">creating </w:t>
      </w:r>
      <w:r w:rsidR="005D4108">
        <w:t>school streets</w:t>
      </w:r>
      <w:r>
        <w:t>;</w:t>
      </w:r>
      <w:r w:rsidR="00761771">
        <w:t xml:space="preserve"> and</w:t>
      </w:r>
    </w:p>
    <w:p w14:paraId="4FD6571E" w14:textId="1B95E0E9" w:rsidR="00A97225" w:rsidRDefault="00AB5935" w:rsidP="00A97225">
      <w:pPr>
        <w:pStyle w:val="Rules-paragraph"/>
        <w:ind w:left="2268"/>
      </w:pPr>
      <w:r>
        <w:t>set out</w:t>
      </w:r>
      <w:r w:rsidR="00A97225">
        <w:t xml:space="preserve"> rules for </w:t>
      </w:r>
      <w:r w:rsidR="003F7CEE">
        <w:t xml:space="preserve">the approval of, </w:t>
      </w:r>
      <w:r>
        <w:t>access to</w:t>
      </w:r>
      <w:r w:rsidR="00F05D44">
        <w:t xml:space="preserve"> and use of</w:t>
      </w:r>
      <w:r w:rsidR="00A97225">
        <w:t xml:space="preserve"> </w:t>
      </w:r>
      <w:r w:rsidR="00922D0C">
        <w:t>community street</w:t>
      </w:r>
      <w:r w:rsidR="00A97225">
        <w:t>s</w:t>
      </w:r>
      <w:r w:rsidR="00A97225">
        <w:t>;</w:t>
      </w:r>
      <w:r w:rsidR="00761771">
        <w:t xml:space="preserve"> and</w:t>
      </w:r>
    </w:p>
    <w:p w14:paraId="55D70B2D" w14:textId="4DAC47EE" w:rsidR="00884C79" w:rsidRDefault="00E722AF" w:rsidP="007D5567">
      <w:pPr>
        <w:pStyle w:val="Rules-paragraph"/>
        <w:ind w:left="2268"/>
      </w:pPr>
      <w:r>
        <w:t xml:space="preserve">empower road controlling authorities to </w:t>
      </w:r>
      <w:r w:rsidR="00A97225">
        <w:t>install</w:t>
      </w:r>
      <w:r w:rsidR="00EE4976">
        <w:t>, as a pilot,</w:t>
      </w:r>
      <w:r w:rsidR="007D5567">
        <w:t xml:space="preserve"> </w:t>
      </w:r>
      <w:r w:rsidR="000558DF">
        <w:t>street layout</w:t>
      </w:r>
      <w:r>
        <w:t xml:space="preserve"> changes </w:t>
      </w:r>
      <w:r w:rsidR="00136B9F">
        <w:t>on a road</w:t>
      </w:r>
      <w:r w:rsidR="003F7CEE">
        <w:t xml:space="preserve"> as </w:t>
      </w:r>
      <w:r w:rsidR="00A82707">
        <w:t>a form of consultation</w:t>
      </w:r>
      <w:r w:rsidR="007D5567">
        <w:t>.</w:t>
      </w:r>
    </w:p>
    <w:p w14:paraId="4A9893ED" w14:textId="4B4BD77A" w:rsidR="00583D58" w:rsidRDefault="00583D58" w:rsidP="001366D7">
      <w:pPr>
        <w:pStyle w:val="Rules-Clauseheading"/>
        <w:keepNext/>
        <w:ind w:left="1702" w:hanging="851"/>
      </w:pPr>
      <w:bookmarkStart w:id="5" w:name="_Toc109332022"/>
      <w:r>
        <w:t>Interpretation</w:t>
      </w:r>
      <w:bookmarkEnd w:id="5"/>
    </w:p>
    <w:p w14:paraId="3CF8D27D" w14:textId="517111E1" w:rsidR="00583D58" w:rsidRDefault="00583D58" w:rsidP="001366D7">
      <w:pPr>
        <w:pStyle w:val="Rules-Subclause"/>
        <w:ind w:left="1702" w:hanging="851"/>
      </w:pPr>
      <w:r>
        <w:t>In this Rule, unless t</w:t>
      </w:r>
      <w:r w:rsidR="00DC6BFC">
        <w:t xml:space="preserve">he context otherwise </w:t>
      </w:r>
      <w:proofErr w:type="gramStart"/>
      <w:r w:rsidR="00DC6BFC">
        <w:t>requires,—</w:t>
      </w:r>
      <w:proofErr w:type="gramEnd"/>
    </w:p>
    <w:p w14:paraId="60BBA1D2" w14:textId="77777777" w:rsidR="00630351" w:rsidRDefault="00630351" w:rsidP="00583D58">
      <w:pPr>
        <w:pStyle w:val="Rules-definition"/>
        <w:ind w:left="1701"/>
        <w:rPr>
          <w:iCs/>
        </w:rPr>
      </w:pPr>
      <w:r w:rsidRPr="00591913">
        <w:rPr>
          <w:b/>
        </w:rPr>
        <w:t>Act</w:t>
      </w:r>
      <w:r>
        <w:t xml:space="preserve"> means the </w:t>
      </w:r>
      <w:r w:rsidRPr="00583D58">
        <w:rPr>
          <w:iCs/>
        </w:rPr>
        <w:t>Land Transport Act 1998</w:t>
      </w:r>
    </w:p>
    <w:p w14:paraId="193BE011" w14:textId="45B4109A" w:rsidR="00630351" w:rsidRDefault="00630351" w:rsidP="00734E4A">
      <w:pPr>
        <w:pStyle w:val="Rules-definition"/>
        <w:ind w:left="1701"/>
        <w:rPr>
          <w:b/>
        </w:rPr>
      </w:pPr>
      <w:r w:rsidRPr="00734E4A">
        <w:rPr>
          <w:b/>
        </w:rPr>
        <w:t xml:space="preserve">Auckland Transport </w:t>
      </w:r>
      <w:r w:rsidRPr="00734E4A">
        <w:rPr>
          <w:bCs/>
        </w:rPr>
        <w:t xml:space="preserve">means the entity established under </w:t>
      </w:r>
      <w:hyperlink r:id="rId13" w:history="1">
        <w:r w:rsidRPr="004329FD">
          <w:rPr>
            <w:rStyle w:val="Hyperlink"/>
            <w:bCs/>
          </w:rPr>
          <w:t>section 38</w:t>
        </w:r>
      </w:hyperlink>
      <w:r w:rsidRPr="00734E4A">
        <w:rPr>
          <w:bCs/>
        </w:rPr>
        <w:t xml:space="preserve"> of the Local Government (Auckland Council) Act 2009</w:t>
      </w:r>
    </w:p>
    <w:p w14:paraId="567E0613" w14:textId="611820D2" w:rsidR="00630351" w:rsidRDefault="00630351" w:rsidP="00583D58">
      <w:pPr>
        <w:pStyle w:val="Rules-definition"/>
        <w:ind w:left="1701"/>
        <w:rPr>
          <w:bCs/>
        </w:rPr>
      </w:pPr>
      <w:r>
        <w:rPr>
          <w:b/>
        </w:rPr>
        <w:t>Crown entity</w:t>
      </w:r>
      <w:r>
        <w:rPr>
          <w:bCs/>
        </w:rPr>
        <w:t xml:space="preserve"> </w:t>
      </w:r>
      <w:r w:rsidRPr="00734E4A">
        <w:rPr>
          <w:bCs/>
        </w:rPr>
        <w:t xml:space="preserve">has the </w:t>
      </w:r>
      <w:r w:rsidR="003E0C89">
        <w:rPr>
          <w:bCs/>
        </w:rPr>
        <w:t xml:space="preserve">same </w:t>
      </w:r>
      <w:r w:rsidRPr="00734E4A">
        <w:rPr>
          <w:bCs/>
        </w:rPr>
        <w:t xml:space="preserve">meaning </w:t>
      </w:r>
      <w:r w:rsidR="003E0C89">
        <w:rPr>
          <w:bCs/>
        </w:rPr>
        <w:t xml:space="preserve">as </w:t>
      </w:r>
      <w:r w:rsidRPr="00734E4A">
        <w:rPr>
          <w:bCs/>
        </w:rPr>
        <w:t xml:space="preserve">in </w:t>
      </w:r>
      <w:hyperlink r:id="rId14" w:history="1">
        <w:r w:rsidRPr="004329FD">
          <w:rPr>
            <w:rStyle w:val="Hyperlink"/>
            <w:bCs/>
          </w:rPr>
          <w:t>section 7</w:t>
        </w:r>
      </w:hyperlink>
      <w:r w:rsidRPr="00734E4A">
        <w:rPr>
          <w:bCs/>
        </w:rPr>
        <w:t xml:space="preserve"> of the Crown Entities Act 2004</w:t>
      </w:r>
    </w:p>
    <w:p w14:paraId="53E3BEC0" w14:textId="7A7B2AA7" w:rsidR="002F5A9F" w:rsidRDefault="002F5A9F" w:rsidP="00583D58">
      <w:pPr>
        <w:pStyle w:val="Rules-definition"/>
        <w:ind w:left="1701"/>
      </w:pPr>
      <w:r>
        <w:rPr>
          <w:b/>
        </w:rPr>
        <w:t xml:space="preserve">cyclist </w:t>
      </w:r>
      <w:r>
        <w:t xml:space="preserve">means a </w:t>
      </w:r>
      <w:r w:rsidR="0026068E">
        <w:t>person riding</w:t>
      </w:r>
      <w:r>
        <w:t xml:space="preserve"> a cycle</w:t>
      </w:r>
    </w:p>
    <w:p w14:paraId="389B2D54" w14:textId="77777777" w:rsidR="005667FD" w:rsidRDefault="00630351" w:rsidP="00583D58">
      <w:pPr>
        <w:pStyle w:val="Rules-definition"/>
        <w:ind w:left="1701"/>
        <w:rPr>
          <w:bCs/>
        </w:rPr>
      </w:pPr>
      <w:r>
        <w:rPr>
          <w:b/>
        </w:rPr>
        <w:t xml:space="preserve">emergency services </w:t>
      </w:r>
      <w:proofErr w:type="gramStart"/>
      <w:r w:rsidRPr="00CA461C">
        <w:rPr>
          <w:bCs/>
        </w:rPr>
        <w:t>mean</w:t>
      </w:r>
      <w:r>
        <w:rPr>
          <w:bCs/>
        </w:rPr>
        <w:t>s</w:t>
      </w:r>
      <w:proofErr w:type="gramEnd"/>
      <w:r w:rsidR="005667FD">
        <w:rPr>
          <w:bCs/>
        </w:rPr>
        <w:t>—</w:t>
      </w:r>
    </w:p>
    <w:p w14:paraId="5C77B83C" w14:textId="434EE852" w:rsidR="005667FD" w:rsidRPr="00A300B6" w:rsidRDefault="005667FD" w:rsidP="004329FD">
      <w:pPr>
        <w:pStyle w:val="Rules-paragraph"/>
        <w:numPr>
          <w:ilvl w:val="3"/>
          <w:numId w:val="13"/>
        </w:numPr>
        <w:ind w:left="2268"/>
        <w:rPr>
          <w:bCs/>
        </w:rPr>
      </w:pPr>
      <w:r>
        <w:t xml:space="preserve">the </w:t>
      </w:r>
      <w:r w:rsidR="00630351" w:rsidRPr="005667FD">
        <w:t>New</w:t>
      </w:r>
      <w:r w:rsidR="00630351" w:rsidRPr="00A300B6">
        <w:rPr>
          <w:bCs/>
        </w:rPr>
        <w:t xml:space="preserve"> Zealand Police</w:t>
      </w:r>
      <w:r w:rsidRPr="00A300B6">
        <w:rPr>
          <w:bCs/>
        </w:rPr>
        <w:t xml:space="preserve"> continued under </w:t>
      </w:r>
      <w:hyperlink r:id="rId15" w:history="1">
        <w:r w:rsidR="00126362">
          <w:rPr>
            <w:rStyle w:val="Hyperlink"/>
            <w:bCs/>
          </w:rPr>
          <w:t>section 7</w:t>
        </w:r>
      </w:hyperlink>
      <w:r w:rsidRPr="00A300B6">
        <w:rPr>
          <w:bCs/>
        </w:rPr>
        <w:t xml:space="preserve"> of the Policing Act 2008; and</w:t>
      </w:r>
    </w:p>
    <w:p w14:paraId="5FAB053A" w14:textId="289C8B94" w:rsidR="005667FD" w:rsidRDefault="00630351" w:rsidP="005667FD">
      <w:pPr>
        <w:pStyle w:val="Rules-paragraph"/>
        <w:ind w:left="2268"/>
        <w:rPr>
          <w:bCs/>
        </w:rPr>
      </w:pPr>
      <w:r w:rsidRPr="00CA461C">
        <w:rPr>
          <w:bCs/>
        </w:rPr>
        <w:t>Fire and Emergency New Zealand</w:t>
      </w:r>
      <w:r w:rsidR="005667FD">
        <w:rPr>
          <w:bCs/>
        </w:rPr>
        <w:t xml:space="preserve"> continued under </w:t>
      </w:r>
      <w:hyperlink r:id="rId16" w:history="1">
        <w:r w:rsidR="005667FD" w:rsidRPr="00126362">
          <w:rPr>
            <w:rStyle w:val="Hyperlink"/>
            <w:bCs/>
          </w:rPr>
          <w:t>section 8</w:t>
        </w:r>
      </w:hyperlink>
      <w:r w:rsidR="005667FD">
        <w:rPr>
          <w:bCs/>
        </w:rPr>
        <w:t xml:space="preserve"> of the Fire and Emergency Act 2017; and</w:t>
      </w:r>
    </w:p>
    <w:p w14:paraId="3BBBDD12" w14:textId="106B1689" w:rsidR="00630351" w:rsidRDefault="007B51BD" w:rsidP="005667FD">
      <w:pPr>
        <w:pStyle w:val="Rules-paragraph"/>
        <w:ind w:left="2268"/>
        <w:rPr>
          <w:bCs/>
        </w:rPr>
      </w:pPr>
      <w:r>
        <w:rPr>
          <w:bCs/>
        </w:rPr>
        <w:t>any ambulance service</w:t>
      </w:r>
      <w:r w:rsidR="005667FD">
        <w:rPr>
          <w:bCs/>
        </w:rPr>
        <w:t xml:space="preserve"> as defined by </w:t>
      </w:r>
      <w:hyperlink r:id="rId17" w:history="1">
        <w:r w:rsidR="004329FD">
          <w:rPr>
            <w:rStyle w:val="Hyperlink"/>
            <w:bCs/>
          </w:rPr>
          <w:t>clause 1.6</w:t>
        </w:r>
      </w:hyperlink>
      <w:r w:rsidR="005667FD">
        <w:rPr>
          <w:bCs/>
        </w:rPr>
        <w:t xml:space="preserve"> of the Road User Rule</w:t>
      </w:r>
    </w:p>
    <w:p w14:paraId="1EE58F63" w14:textId="409A47F4" w:rsidR="000B2C3D" w:rsidRPr="000B2C3D" w:rsidRDefault="000B2C3D" w:rsidP="00583D58">
      <w:pPr>
        <w:pStyle w:val="Rules-definition"/>
        <w:ind w:left="1701"/>
      </w:pPr>
      <w:r>
        <w:rPr>
          <w:b/>
        </w:rPr>
        <w:t>feedback period</w:t>
      </w:r>
      <w:r>
        <w:t xml:space="preserve">, in relation to a pilot, means the period </w:t>
      </w:r>
      <w:r w:rsidR="00CD4310">
        <w:t>during which the road controlling authority will receive feedback from the public on the pilot</w:t>
      </w:r>
    </w:p>
    <w:p w14:paraId="311CD109" w14:textId="4E06A841" w:rsidR="00630351" w:rsidRPr="00734E4A" w:rsidRDefault="00630351" w:rsidP="00583D58">
      <w:pPr>
        <w:pStyle w:val="Rules-definition"/>
        <w:ind w:left="1701"/>
        <w:rPr>
          <w:bCs/>
        </w:rPr>
      </w:pPr>
      <w:r>
        <w:rPr>
          <w:b/>
        </w:rPr>
        <w:t>government department</w:t>
      </w:r>
      <w:r w:rsidRPr="00734E4A">
        <w:rPr>
          <w:bCs/>
        </w:rPr>
        <w:t xml:space="preserve"> </w:t>
      </w:r>
      <w:r>
        <w:rPr>
          <w:bCs/>
        </w:rPr>
        <w:t>means a department or departmental agency as defined in</w:t>
      </w:r>
      <w:r w:rsidR="00625D7E">
        <w:rPr>
          <w:bCs/>
        </w:rPr>
        <w:t xml:space="preserve"> </w:t>
      </w:r>
      <w:hyperlink r:id="rId18" w:history="1">
        <w:r w:rsidR="00625D7E" w:rsidRPr="00625D7E">
          <w:rPr>
            <w:rStyle w:val="Hyperlink"/>
            <w:bCs/>
          </w:rPr>
          <w:t>section 5</w:t>
        </w:r>
      </w:hyperlink>
      <w:r w:rsidR="00625D7E">
        <w:rPr>
          <w:bCs/>
        </w:rPr>
        <w:t xml:space="preserve"> of</w:t>
      </w:r>
      <w:r>
        <w:rPr>
          <w:bCs/>
        </w:rPr>
        <w:t xml:space="preserve"> the</w:t>
      </w:r>
      <w:r w:rsidRPr="00734E4A">
        <w:t xml:space="preserve"> </w:t>
      </w:r>
      <w:r w:rsidRPr="00734E4A">
        <w:rPr>
          <w:bCs/>
        </w:rPr>
        <w:t>Public Service Act 2020</w:t>
      </w:r>
    </w:p>
    <w:p w14:paraId="398C0369" w14:textId="5F0FAAB5" w:rsidR="00630351" w:rsidRDefault="00630351" w:rsidP="00583D58">
      <w:pPr>
        <w:pStyle w:val="Rules-definition"/>
        <w:ind w:left="1701"/>
        <w:rPr>
          <w:bCs/>
        </w:rPr>
      </w:pPr>
      <w:r>
        <w:rPr>
          <w:b/>
        </w:rPr>
        <w:lastRenderedPageBreak/>
        <w:t xml:space="preserve">local authority </w:t>
      </w:r>
      <w:r w:rsidRPr="00734E4A">
        <w:rPr>
          <w:bCs/>
        </w:rPr>
        <w:t xml:space="preserve">has the same meaning as in </w:t>
      </w:r>
      <w:hyperlink r:id="rId19" w:history="1">
        <w:r w:rsidR="00625D7E" w:rsidRPr="00625D7E">
          <w:rPr>
            <w:rStyle w:val="Hyperlink"/>
            <w:bCs/>
          </w:rPr>
          <w:t>section 5(1)</w:t>
        </w:r>
      </w:hyperlink>
      <w:r w:rsidR="00625D7E">
        <w:rPr>
          <w:bCs/>
        </w:rPr>
        <w:t xml:space="preserve"> of </w:t>
      </w:r>
      <w:r w:rsidRPr="00734E4A">
        <w:rPr>
          <w:bCs/>
        </w:rPr>
        <w:t>the Local Government Act 2002</w:t>
      </w:r>
      <w:r>
        <w:rPr>
          <w:bCs/>
        </w:rPr>
        <w:t xml:space="preserve"> </w:t>
      </w:r>
      <w:proofErr w:type="gramStart"/>
      <w:r>
        <w:rPr>
          <w:bCs/>
        </w:rPr>
        <w:t xml:space="preserve">and </w:t>
      </w:r>
      <w:r w:rsidR="00734337">
        <w:rPr>
          <w:bCs/>
        </w:rPr>
        <w:t>also</w:t>
      </w:r>
      <w:proofErr w:type="gramEnd"/>
      <w:r w:rsidR="00734337">
        <w:rPr>
          <w:bCs/>
        </w:rPr>
        <w:t xml:space="preserve"> </w:t>
      </w:r>
      <w:r>
        <w:rPr>
          <w:bCs/>
        </w:rPr>
        <w:t>includes Auckland Transport</w:t>
      </w:r>
    </w:p>
    <w:p w14:paraId="57AABC97" w14:textId="45215ABC" w:rsidR="009E2683" w:rsidRDefault="003D1B37" w:rsidP="00BB7E42">
      <w:pPr>
        <w:pStyle w:val="Rules-definition"/>
        <w:ind w:left="1701"/>
      </w:pPr>
      <w:r>
        <w:rPr>
          <w:b/>
        </w:rPr>
        <w:t xml:space="preserve">modal filter </w:t>
      </w:r>
      <w:r w:rsidRPr="003D1B37">
        <w:t>means</w:t>
      </w:r>
      <w:r>
        <w:rPr>
          <w:b/>
        </w:rPr>
        <w:t xml:space="preserve"> </w:t>
      </w:r>
      <w:r w:rsidR="009E2683">
        <w:t>an object or objects (for example, a bollard, p</w:t>
      </w:r>
      <w:r w:rsidR="00BB7E42">
        <w:t>lant,</w:t>
      </w:r>
      <w:r w:rsidR="009E2683">
        <w:t xml:space="preserve"> or street furniture) positioned on a </w:t>
      </w:r>
      <w:r w:rsidR="009E2683" w:rsidRPr="007D5567">
        <w:t>roadway</w:t>
      </w:r>
      <w:r w:rsidR="009E2683">
        <w:t xml:space="preserve"> </w:t>
      </w:r>
      <w:proofErr w:type="gramStart"/>
      <w:r w:rsidR="009E2683">
        <w:t>in order to</w:t>
      </w:r>
      <w:proofErr w:type="gramEnd"/>
      <w:r w:rsidR="009E2683">
        <w:t>—</w:t>
      </w:r>
    </w:p>
    <w:p w14:paraId="4C11CC04" w14:textId="182D66D5" w:rsidR="009E2683" w:rsidRDefault="009E2683" w:rsidP="00BB7E42">
      <w:pPr>
        <w:pStyle w:val="Rules-paragraph"/>
        <w:numPr>
          <w:ilvl w:val="3"/>
          <w:numId w:val="10"/>
        </w:numPr>
        <w:ind w:left="2268"/>
      </w:pPr>
      <w:r>
        <w:t xml:space="preserve">physically prevent a </w:t>
      </w:r>
      <w:r w:rsidR="00AE3C4F">
        <w:t>person</w:t>
      </w:r>
      <w:r>
        <w:t xml:space="preserve"> from driving a motor vehicle (other than a motorcycle or moped) through the roadway; and</w:t>
      </w:r>
    </w:p>
    <w:p w14:paraId="61CC8327" w14:textId="335B8209" w:rsidR="009E2683" w:rsidRDefault="009E2683" w:rsidP="00BB7E42">
      <w:pPr>
        <w:pStyle w:val="Rules-paragraph"/>
        <w:numPr>
          <w:ilvl w:val="3"/>
          <w:numId w:val="10"/>
        </w:numPr>
        <w:ind w:left="2268"/>
      </w:pPr>
      <w:r>
        <w:t xml:space="preserve">physically allow pedestrians, cyclists, </w:t>
      </w:r>
      <w:r w:rsidR="00E1772B">
        <w:t>and riders</w:t>
      </w:r>
      <w:r w:rsidR="00BF2C57">
        <w:t xml:space="preserve"> of mobility devices, </w:t>
      </w:r>
      <w:r>
        <w:t>motorcycles</w:t>
      </w:r>
      <w:r w:rsidR="00E1772B">
        <w:t>,</w:t>
      </w:r>
      <w:r>
        <w:t xml:space="preserve"> and mopeds</w:t>
      </w:r>
      <w:r w:rsidR="00E8444A">
        <w:t xml:space="preserve"> </w:t>
      </w:r>
      <w:r w:rsidR="00F17789">
        <w:t>to pass through the roadway</w:t>
      </w:r>
    </w:p>
    <w:p w14:paraId="4B6BB560" w14:textId="77777777" w:rsidR="00630351" w:rsidRDefault="00630351" w:rsidP="00583D58">
      <w:pPr>
        <w:pStyle w:val="Rules-definition"/>
        <w:ind w:left="1701"/>
      </w:pPr>
      <w:r>
        <w:rPr>
          <w:b/>
        </w:rPr>
        <w:t xml:space="preserve">pilot </w:t>
      </w:r>
      <w:r w:rsidRPr="00C910F0">
        <w:t>means</w:t>
      </w:r>
      <w:r>
        <w:t xml:space="preserve"> one or more street layout changes installed on a </w:t>
      </w:r>
      <w:r w:rsidRPr="005B494F">
        <w:t xml:space="preserve">road </w:t>
      </w:r>
      <w:r>
        <w:t xml:space="preserve">by a road controlling authority in accordance with Section </w:t>
      </w:r>
      <w:r w:rsidRPr="00F5328F">
        <w:t>4</w:t>
      </w:r>
    </w:p>
    <w:p w14:paraId="7E1A02BB" w14:textId="432AA4E4" w:rsidR="00630351" w:rsidRPr="00C910F0" w:rsidRDefault="00630351" w:rsidP="00583D58">
      <w:pPr>
        <w:pStyle w:val="Rules-definition"/>
        <w:ind w:left="1701"/>
      </w:pPr>
      <w:r>
        <w:rPr>
          <w:b/>
        </w:rPr>
        <w:t>pilot period</w:t>
      </w:r>
      <w:r w:rsidR="00571964">
        <w:t xml:space="preserve">, in relation to a pilot, </w:t>
      </w:r>
      <w:r>
        <w:t>means</w:t>
      </w:r>
      <w:r w:rsidR="00571964">
        <w:t xml:space="preserve"> </w:t>
      </w:r>
      <w:r w:rsidR="000B2C3D">
        <w:t>the</w:t>
      </w:r>
      <w:r w:rsidR="00571964">
        <w:t xml:space="preserve"> </w:t>
      </w:r>
      <w:r w:rsidR="00105378">
        <w:t xml:space="preserve">2-year </w:t>
      </w:r>
      <w:r>
        <w:t xml:space="preserve">period </w:t>
      </w:r>
      <w:r w:rsidR="00105378">
        <w:t xml:space="preserve">beginning on the date that the road controlling authority </w:t>
      </w:r>
      <w:r w:rsidR="00571964">
        <w:t xml:space="preserve">completes installation of </w:t>
      </w:r>
      <w:r w:rsidR="00105378">
        <w:t>the pilot</w:t>
      </w:r>
    </w:p>
    <w:p w14:paraId="46E7BE7D" w14:textId="7C183A58" w:rsidR="00630351" w:rsidRDefault="00922D0C" w:rsidP="00583D58">
      <w:pPr>
        <w:pStyle w:val="Rules-definition"/>
        <w:ind w:left="1701"/>
      </w:pPr>
      <w:r>
        <w:rPr>
          <w:b/>
        </w:rPr>
        <w:t>community street</w:t>
      </w:r>
      <w:r w:rsidR="00630351">
        <w:rPr>
          <w:b/>
        </w:rPr>
        <w:t xml:space="preserve"> </w:t>
      </w:r>
      <w:r w:rsidR="00630351">
        <w:t xml:space="preserve">means </w:t>
      </w:r>
      <w:r w:rsidR="00381F94">
        <w:t>a</w:t>
      </w:r>
      <w:r w:rsidR="00630351">
        <w:t xml:space="preserve"> </w:t>
      </w:r>
      <w:r w:rsidR="00630351" w:rsidRPr="005B494F">
        <w:t xml:space="preserve">roadway </w:t>
      </w:r>
      <w:r w:rsidR="00630351">
        <w:t xml:space="preserve">approved as a </w:t>
      </w:r>
      <w:r>
        <w:t>community street</w:t>
      </w:r>
      <w:r w:rsidR="00630351">
        <w:t xml:space="preserve"> </w:t>
      </w:r>
      <w:r w:rsidR="00630351">
        <w:t xml:space="preserve">by a road controlling authority in accordance with Section </w:t>
      </w:r>
      <w:r w:rsidR="00A46256" w:rsidRPr="00F5328F">
        <w:t>3</w:t>
      </w:r>
    </w:p>
    <w:p w14:paraId="4383934F" w14:textId="6E019F37" w:rsidR="00630351" w:rsidRPr="00452BF4" w:rsidRDefault="00630351" w:rsidP="008B2D48">
      <w:pPr>
        <w:pStyle w:val="Rules-definition"/>
        <w:ind w:left="1701"/>
      </w:pPr>
      <w:r>
        <w:rPr>
          <w:b/>
        </w:rPr>
        <w:t>road</w:t>
      </w:r>
      <w:r w:rsidR="008B2D48">
        <w:rPr>
          <w:b/>
        </w:rPr>
        <w:t xml:space="preserve"> </w:t>
      </w:r>
      <w:r w:rsidRPr="00452BF4">
        <w:t xml:space="preserve">includes a </w:t>
      </w:r>
      <w:r w:rsidR="008B2D48">
        <w:t xml:space="preserve">roadway, </w:t>
      </w:r>
      <w:r w:rsidRPr="00452BF4">
        <w:t>footpath, cycle path</w:t>
      </w:r>
      <w:r w:rsidR="00452BF4" w:rsidRPr="00452BF4">
        <w:t>,</w:t>
      </w:r>
      <w:r w:rsidRPr="00452BF4">
        <w:t xml:space="preserve"> </w:t>
      </w:r>
      <w:r w:rsidR="008B2D48">
        <w:t>and</w:t>
      </w:r>
      <w:r w:rsidRPr="00452BF4">
        <w:t xml:space="preserve"> shared </w:t>
      </w:r>
      <w:r w:rsidR="00AE3C4F">
        <w:t>zone</w:t>
      </w:r>
    </w:p>
    <w:p w14:paraId="29B705A2" w14:textId="77777777" w:rsidR="00630351" w:rsidRDefault="00630351" w:rsidP="00583D58">
      <w:pPr>
        <w:pStyle w:val="Rules-definition"/>
        <w:ind w:left="1701"/>
      </w:pPr>
      <w:r>
        <w:rPr>
          <w:b/>
        </w:rPr>
        <w:t xml:space="preserve">Road User Rule </w:t>
      </w:r>
      <w:r>
        <w:t>means the Land Transport (Road User) Rule 2004</w:t>
      </w:r>
    </w:p>
    <w:p w14:paraId="6D5FD9B6" w14:textId="026CC984" w:rsidR="00630351" w:rsidRDefault="00630351" w:rsidP="00583D58">
      <w:pPr>
        <w:pStyle w:val="Rules-definition"/>
        <w:ind w:left="1701"/>
      </w:pPr>
      <w:r>
        <w:rPr>
          <w:b/>
        </w:rPr>
        <w:t xml:space="preserve">school street </w:t>
      </w:r>
      <w:r>
        <w:t xml:space="preserve">means </w:t>
      </w:r>
      <w:r w:rsidR="00381F94">
        <w:t>a</w:t>
      </w:r>
      <w:r>
        <w:t xml:space="preserve"> </w:t>
      </w:r>
      <w:r w:rsidRPr="005B494F">
        <w:t xml:space="preserve">roadway </w:t>
      </w:r>
      <w:r w:rsidR="008A5816">
        <w:t xml:space="preserve">by or near a school </w:t>
      </w:r>
      <w:r w:rsidR="001D236D">
        <w:t>on</w:t>
      </w:r>
      <w:r w:rsidR="008A5816">
        <w:t xml:space="preserve"> which the road controlling authority has prohibited or restricted </w:t>
      </w:r>
      <w:r w:rsidR="001D236D">
        <w:t xml:space="preserve">the use of </w:t>
      </w:r>
      <w:r w:rsidR="008A5816">
        <w:t xml:space="preserve">motor vehicles </w:t>
      </w:r>
      <w:r w:rsidR="00D020D4">
        <w:t xml:space="preserve">under </w:t>
      </w:r>
      <w:r w:rsidR="00D020D4" w:rsidRPr="00F5328F">
        <w:t xml:space="preserve">clause 2.1 </w:t>
      </w:r>
      <w:r w:rsidR="008A5816" w:rsidRPr="00F5328F">
        <w:t>during</w:t>
      </w:r>
      <w:r w:rsidR="008A5816">
        <w:t xml:space="preserve"> student drop-off and pick-up times </w:t>
      </w:r>
    </w:p>
    <w:p w14:paraId="33CFD428" w14:textId="43BEDAB6" w:rsidR="00A344B1" w:rsidRDefault="00A344B1" w:rsidP="00583D58">
      <w:pPr>
        <w:pStyle w:val="Rules-definition"/>
        <w:ind w:left="1701"/>
      </w:pPr>
      <w:r>
        <w:rPr>
          <w:b/>
        </w:rPr>
        <w:t>specified organisations</w:t>
      </w:r>
      <w:r>
        <w:t>, in relation to a pilot,</w:t>
      </w:r>
      <w:r>
        <w:rPr>
          <w:b/>
        </w:rPr>
        <w:t xml:space="preserve"> </w:t>
      </w:r>
      <w:r>
        <w:t>means</w:t>
      </w:r>
      <w:r w:rsidR="0083308F" w:rsidRPr="0083308F">
        <w:t xml:space="preserve"> </w:t>
      </w:r>
      <w:r w:rsidR="0083308F">
        <w:t>an</w:t>
      </w:r>
      <w:r w:rsidR="000E3285">
        <w:t>y</w:t>
      </w:r>
      <w:r w:rsidR="0083308F">
        <w:t xml:space="preserve"> of the following that, in the opinion of the road controlling authority, may be affected by the pilot:</w:t>
      </w:r>
    </w:p>
    <w:p w14:paraId="56344191" w14:textId="48BDD9E0" w:rsidR="00A344B1" w:rsidRDefault="003B2848" w:rsidP="004329FD">
      <w:pPr>
        <w:pStyle w:val="Rules-paragraph"/>
        <w:numPr>
          <w:ilvl w:val="3"/>
          <w:numId w:val="11"/>
        </w:numPr>
        <w:ind w:left="2268"/>
      </w:pPr>
      <w:r>
        <w:t xml:space="preserve">any </w:t>
      </w:r>
      <w:r w:rsidR="00A344B1">
        <w:t>emergency services</w:t>
      </w:r>
      <w:r w:rsidR="0083308F">
        <w:t>:</w:t>
      </w:r>
    </w:p>
    <w:p w14:paraId="25FB0B6D" w14:textId="0DFC16FA" w:rsidR="00A344B1" w:rsidRDefault="00A344B1" w:rsidP="00A344B1">
      <w:pPr>
        <w:pStyle w:val="Rules-paragraph"/>
        <w:ind w:left="2268"/>
      </w:pPr>
      <w:r>
        <w:t xml:space="preserve">any part of the New Zealand Defence Force constituted by </w:t>
      </w:r>
      <w:hyperlink r:id="rId20" w:history="1">
        <w:r w:rsidRPr="001D7B50">
          <w:rPr>
            <w:rStyle w:val="Hyperlink"/>
          </w:rPr>
          <w:t>sectio</w:t>
        </w:r>
        <w:r w:rsidR="003B2848" w:rsidRPr="001D7B50">
          <w:rPr>
            <w:rStyle w:val="Hyperlink"/>
          </w:rPr>
          <w:t>n 11(1)</w:t>
        </w:r>
      </w:hyperlink>
      <w:r w:rsidR="003B2848">
        <w:t xml:space="preserve"> of the Defence Act 1990</w:t>
      </w:r>
      <w:r w:rsidR="0083308F">
        <w:t>:</w:t>
      </w:r>
    </w:p>
    <w:p w14:paraId="337C168A" w14:textId="3E066C42" w:rsidR="003B2848" w:rsidRDefault="003B2848" w:rsidP="0083308F">
      <w:pPr>
        <w:pStyle w:val="Rules-paragraph"/>
        <w:ind w:left="2268"/>
      </w:pPr>
      <w:r>
        <w:t xml:space="preserve">any utility operator as defined by </w:t>
      </w:r>
      <w:hyperlink r:id="rId21" w:history="1">
        <w:r w:rsidRPr="001D7B50">
          <w:rPr>
            <w:rStyle w:val="Hyperlink"/>
          </w:rPr>
          <w:t>section 4</w:t>
        </w:r>
      </w:hyperlink>
      <w:r>
        <w:t xml:space="preserve"> of the Utilities Access Act 2010</w:t>
      </w:r>
      <w:r w:rsidR="002F5A9F">
        <w:t>:</w:t>
      </w:r>
    </w:p>
    <w:p w14:paraId="7F0CF5B5" w14:textId="66C21AB1" w:rsidR="002F5A9F" w:rsidRPr="00A344B1" w:rsidRDefault="002F5A9F" w:rsidP="0083308F">
      <w:pPr>
        <w:pStyle w:val="Rules-paragraph"/>
        <w:ind w:left="2268"/>
      </w:pPr>
      <w:r>
        <w:t xml:space="preserve">the Civil Defence Emergency Management Group established under the Civil Defence Emergency </w:t>
      </w:r>
      <w:r>
        <w:lastRenderedPageBreak/>
        <w:t>Management Act 2002 for the area in which the pilot is or is to be located</w:t>
      </w:r>
    </w:p>
    <w:p w14:paraId="11300E5C" w14:textId="1542D826" w:rsidR="00630351" w:rsidRDefault="00630351" w:rsidP="00884EA2">
      <w:pPr>
        <w:pStyle w:val="Rules-definition"/>
        <w:ind w:left="1701"/>
      </w:pPr>
      <w:r>
        <w:rPr>
          <w:b/>
        </w:rPr>
        <w:t>street layout change</w:t>
      </w:r>
      <w:r>
        <w:t xml:space="preserve"> has the meaning in cla</w:t>
      </w:r>
      <w:r w:rsidRPr="00F5328F">
        <w:t>use 4.1(3)</w:t>
      </w:r>
    </w:p>
    <w:p w14:paraId="406AE2AD" w14:textId="20E0AFC9" w:rsidR="003E0C89" w:rsidRPr="003E0C89" w:rsidRDefault="003E0C89" w:rsidP="00884EA2">
      <w:pPr>
        <w:pStyle w:val="Rules-definition"/>
        <w:ind w:left="1701"/>
      </w:pPr>
      <w:r>
        <w:rPr>
          <w:b/>
        </w:rPr>
        <w:t xml:space="preserve">traffic calming device </w:t>
      </w:r>
      <w:r>
        <w:t>has the same meaning as in Part 2 of the Traffic Control Devices Rule</w:t>
      </w:r>
    </w:p>
    <w:p w14:paraId="7BA3A0FB" w14:textId="77777777" w:rsidR="00630351" w:rsidRPr="004B7E6B" w:rsidRDefault="00630351" w:rsidP="00583D58">
      <w:pPr>
        <w:pStyle w:val="Rules-definition"/>
        <w:ind w:left="1701"/>
      </w:pPr>
      <w:r>
        <w:rPr>
          <w:b/>
        </w:rPr>
        <w:t xml:space="preserve">Traffic Control Devices Rule </w:t>
      </w:r>
      <w:r>
        <w:t>means Land Transport Rule: Traffic Control Devices 2004</w:t>
      </w:r>
    </w:p>
    <w:p w14:paraId="37964D6B" w14:textId="077204F0" w:rsidR="00583D58" w:rsidRDefault="00583D58" w:rsidP="00583D58">
      <w:pPr>
        <w:pStyle w:val="Rules-Subclause"/>
      </w:pPr>
      <w:r w:rsidRPr="00583D58">
        <w:t>A term that is used in this Rule and defined in the Act</w:t>
      </w:r>
      <w:r w:rsidR="003C0606">
        <w:t>,</w:t>
      </w:r>
      <w:r w:rsidRPr="00583D58">
        <w:t xml:space="preserve"> but not defined in this Rule</w:t>
      </w:r>
      <w:r w:rsidR="003C0606">
        <w:t>,</w:t>
      </w:r>
      <w:r w:rsidRPr="00583D58">
        <w:t xml:space="preserve"> has the meaning given in the Act (for example, </w:t>
      </w:r>
      <w:r w:rsidRPr="005B494F">
        <w:rPr>
          <w:b/>
          <w:bCs/>
        </w:rPr>
        <w:t>Agency</w:t>
      </w:r>
      <w:r w:rsidRPr="00583D58">
        <w:t xml:space="preserve">, </w:t>
      </w:r>
      <w:r w:rsidRPr="005B494F">
        <w:rPr>
          <w:b/>
          <w:bCs/>
        </w:rPr>
        <w:t>Director</w:t>
      </w:r>
      <w:r w:rsidRPr="00D128FE">
        <w:t xml:space="preserve">, </w:t>
      </w:r>
      <w:r w:rsidR="00FC0872" w:rsidRPr="005B494F">
        <w:rPr>
          <w:b/>
          <w:bCs/>
        </w:rPr>
        <w:t>motor vehicle</w:t>
      </w:r>
      <w:r w:rsidR="00C1125A" w:rsidRPr="00C1125A">
        <w:rPr>
          <w:bCs/>
        </w:rPr>
        <w:t>,</w:t>
      </w:r>
      <w:r w:rsidR="00FC0872">
        <w:t xml:space="preserve"> </w:t>
      </w:r>
      <w:r w:rsidR="00AF03A4">
        <w:t xml:space="preserve">and </w:t>
      </w:r>
      <w:r w:rsidRPr="005B494F">
        <w:rPr>
          <w:b/>
          <w:bCs/>
        </w:rPr>
        <w:t>vehicle</w:t>
      </w:r>
      <w:r w:rsidRPr="00583D58">
        <w:t>).</w:t>
      </w:r>
    </w:p>
    <w:p w14:paraId="4E5FEF70" w14:textId="69CD9E99" w:rsidR="00DC6BFC" w:rsidRDefault="00DC6BFC" w:rsidP="00583D58">
      <w:pPr>
        <w:pStyle w:val="Rules-Subclause"/>
      </w:pPr>
      <w:r>
        <w:t>A term that is used in this Rule and defined in the Road User Rule</w:t>
      </w:r>
      <w:r w:rsidR="003C0606">
        <w:t>,</w:t>
      </w:r>
      <w:r>
        <w:t xml:space="preserve"> but not defined in this Rule </w:t>
      </w:r>
      <w:r w:rsidR="0022040B">
        <w:t>or the Act</w:t>
      </w:r>
      <w:r w:rsidR="003C0606">
        <w:t>,</w:t>
      </w:r>
      <w:r w:rsidR="0022040B">
        <w:t xml:space="preserve"> </w:t>
      </w:r>
      <w:r>
        <w:t xml:space="preserve">has the meaning given in the Road User Rule (for example, </w:t>
      </w:r>
      <w:r w:rsidR="00FC0872" w:rsidRPr="00FC0872">
        <w:rPr>
          <w:b/>
          <w:bCs/>
        </w:rPr>
        <w:t>bus lane</w:t>
      </w:r>
      <w:r w:rsidR="00FC0872">
        <w:t xml:space="preserve">, </w:t>
      </w:r>
      <w:r w:rsidR="00DF0492" w:rsidRPr="00DF0492">
        <w:rPr>
          <w:b/>
          <w:bCs/>
        </w:rPr>
        <w:t>cycle</w:t>
      </w:r>
      <w:r w:rsidR="00DF0492">
        <w:t xml:space="preserve">, </w:t>
      </w:r>
      <w:r w:rsidR="00DF0492" w:rsidRPr="00DF0492">
        <w:rPr>
          <w:b/>
          <w:bCs/>
        </w:rPr>
        <w:t xml:space="preserve">cycle </w:t>
      </w:r>
      <w:r w:rsidR="00DF0492" w:rsidRPr="00BB7E42">
        <w:rPr>
          <w:b/>
          <w:bCs/>
        </w:rPr>
        <w:t>lane</w:t>
      </w:r>
      <w:r w:rsidR="00DF0492" w:rsidRPr="00BB7E42">
        <w:t xml:space="preserve">, </w:t>
      </w:r>
      <w:r w:rsidR="00AE3C4F" w:rsidRPr="00AE3C4F">
        <w:rPr>
          <w:b/>
          <w:bCs/>
        </w:rPr>
        <w:t>cycle path</w:t>
      </w:r>
      <w:r w:rsidR="00AE3C4F">
        <w:t xml:space="preserve">, </w:t>
      </w:r>
      <w:r w:rsidRPr="00BB7E42">
        <w:rPr>
          <w:b/>
          <w:bCs/>
        </w:rPr>
        <w:t>emergency</w:t>
      </w:r>
      <w:r w:rsidR="00DF0492" w:rsidRPr="00BB7E42">
        <w:rPr>
          <w:b/>
          <w:bCs/>
        </w:rPr>
        <w:t xml:space="preserve"> vehicle</w:t>
      </w:r>
      <w:r w:rsidR="00DF0492" w:rsidRPr="00DF0492">
        <w:t>,</w:t>
      </w:r>
      <w:r w:rsidRPr="00DF0492">
        <w:t xml:space="preserve"> </w:t>
      </w:r>
      <w:r w:rsidR="00AE3C4F" w:rsidRPr="00AE3C4F">
        <w:rPr>
          <w:b/>
          <w:bCs/>
        </w:rPr>
        <w:t>footpath</w:t>
      </w:r>
      <w:r w:rsidR="00AE3C4F">
        <w:t xml:space="preserve">, </w:t>
      </w:r>
      <w:r w:rsidR="00FC0872" w:rsidRPr="00FC0872">
        <w:rPr>
          <w:b/>
          <w:bCs/>
        </w:rPr>
        <w:t>install</w:t>
      </w:r>
      <w:r w:rsidR="00FC0872">
        <w:t xml:space="preserve">, </w:t>
      </w:r>
      <w:r w:rsidR="00DF0492" w:rsidRPr="00DF0492">
        <w:rPr>
          <w:b/>
          <w:bCs/>
        </w:rPr>
        <w:t>lane</w:t>
      </w:r>
      <w:r w:rsidR="00DF0492">
        <w:t xml:space="preserve">, </w:t>
      </w:r>
      <w:r w:rsidR="00C1125A" w:rsidRPr="00C1125A">
        <w:rPr>
          <w:b/>
        </w:rPr>
        <w:t>mobility device</w:t>
      </w:r>
      <w:r w:rsidR="00C1125A" w:rsidRPr="00C1125A">
        <w:t>,</w:t>
      </w:r>
      <w:r w:rsidR="00C1125A" w:rsidRPr="00C1125A">
        <w:rPr>
          <w:b/>
        </w:rPr>
        <w:t xml:space="preserve"> </w:t>
      </w:r>
      <w:r w:rsidR="00FE3EDA">
        <w:rPr>
          <w:b/>
        </w:rPr>
        <w:t>pedestrian</w:t>
      </w:r>
      <w:r w:rsidR="00FE3EDA" w:rsidRPr="00FE3EDA">
        <w:rPr>
          <w:bCs/>
        </w:rPr>
        <w:t xml:space="preserve">, </w:t>
      </w:r>
      <w:r w:rsidR="00FC0872" w:rsidRPr="00C1125A">
        <w:rPr>
          <w:b/>
          <w:bCs/>
        </w:rPr>
        <w:t>roadway</w:t>
      </w:r>
      <w:r w:rsidR="00EB6CC9" w:rsidRPr="00C1125A">
        <w:t>,</w:t>
      </w:r>
      <w:r w:rsidR="00EB6CC9" w:rsidRPr="00EB6CC9">
        <w:t xml:space="preserve"> </w:t>
      </w:r>
      <w:r w:rsidR="00FC0872" w:rsidRPr="00FC0872">
        <w:rPr>
          <w:b/>
          <w:bCs/>
        </w:rPr>
        <w:t>shared zone</w:t>
      </w:r>
      <w:r w:rsidR="00AE3C4F" w:rsidRPr="00AE3C4F">
        <w:t xml:space="preserve"> and</w:t>
      </w:r>
      <w:r w:rsidR="00AE3C4F">
        <w:rPr>
          <w:b/>
          <w:bCs/>
        </w:rPr>
        <w:t xml:space="preserve"> </w:t>
      </w:r>
      <w:r w:rsidR="00AE3C4F" w:rsidRPr="00AE3C4F">
        <w:rPr>
          <w:b/>
          <w:bCs/>
        </w:rPr>
        <w:t>wheeled recreational device</w:t>
      </w:r>
      <w:r w:rsidR="00FC0872" w:rsidRPr="00FC0872">
        <w:t>).</w:t>
      </w:r>
    </w:p>
    <w:p w14:paraId="739277FE" w14:textId="4C81AD34" w:rsidR="008B2D48" w:rsidRPr="00472FF3" w:rsidRDefault="008B2D48" w:rsidP="008B2D48">
      <w:pPr>
        <w:pStyle w:val="Rules-Subclause"/>
      </w:pPr>
      <w:r w:rsidRPr="00472FF3">
        <w:t xml:space="preserve">A reference to a </w:t>
      </w:r>
      <w:r>
        <w:t>road or roadway</w:t>
      </w:r>
      <w:r w:rsidRPr="00472FF3">
        <w:t xml:space="preserve"> includes—</w:t>
      </w:r>
    </w:p>
    <w:p w14:paraId="551241F5" w14:textId="2BEFE4CB" w:rsidR="008B2D48" w:rsidRPr="00472FF3" w:rsidRDefault="008B2D48" w:rsidP="008B2D48">
      <w:pPr>
        <w:pStyle w:val="Rules-paragraph"/>
        <w:ind w:left="2268"/>
      </w:pPr>
      <w:r w:rsidRPr="00472FF3">
        <w:t xml:space="preserve">part of a </w:t>
      </w:r>
      <w:r>
        <w:t>road or roadway</w:t>
      </w:r>
      <w:r w:rsidRPr="00472FF3">
        <w:t xml:space="preserve"> (as the case may be); and</w:t>
      </w:r>
    </w:p>
    <w:p w14:paraId="3879496B" w14:textId="7BF5F573" w:rsidR="008B2D48" w:rsidRPr="00472FF3" w:rsidRDefault="008B2D48" w:rsidP="008B2D48">
      <w:pPr>
        <w:pStyle w:val="Rules-paragraph"/>
        <w:ind w:left="2268"/>
      </w:pPr>
      <w:r w:rsidRPr="00472FF3">
        <w:t xml:space="preserve">an area of </w:t>
      </w:r>
      <w:r>
        <w:t xml:space="preserve">roads </w:t>
      </w:r>
      <w:r w:rsidR="00262954">
        <w:t>or</w:t>
      </w:r>
      <w:r>
        <w:t xml:space="preserve"> roadways</w:t>
      </w:r>
      <w:r w:rsidRPr="00472FF3">
        <w:t xml:space="preserve"> (as the case may be).</w:t>
      </w:r>
    </w:p>
    <w:p w14:paraId="01BB7744" w14:textId="4EB1A1D7" w:rsidR="00A9422D" w:rsidRDefault="00F05D44" w:rsidP="00A9422D">
      <w:pPr>
        <w:pStyle w:val="Rules-Sectionheading"/>
        <w:keepNext/>
      </w:pPr>
      <w:bookmarkStart w:id="6" w:name="_Toc109332023"/>
      <w:r>
        <w:t xml:space="preserve">Changing </w:t>
      </w:r>
      <w:r w:rsidR="005B494F">
        <w:t xml:space="preserve">the </w:t>
      </w:r>
      <w:r w:rsidR="00A16369">
        <w:t>use of</w:t>
      </w:r>
      <w:r>
        <w:t xml:space="preserve"> </w:t>
      </w:r>
      <w:r w:rsidR="00084392">
        <w:t>roadways</w:t>
      </w:r>
      <w:bookmarkEnd w:id="6"/>
    </w:p>
    <w:p w14:paraId="4F9DB59B" w14:textId="640D3E23" w:rsidR="00A16369" w:rsidRDefault="00A16369" w:rsidP="00A16369">
      <w:pPr>
        <w:pStyle w:val="Rules-Clauseheading"/>
        <w:keepNext/>
      </w:pPr>
      <w:bookmarkStart w:id="7" w:name="_Toc109332024"/>
      <w:r>
        <w:t>Road controlling authorit</w:t>
      </w:r>
      <w:r w:rsidR="00AE3C4F">
        <w:t>y</w:t>
      </w:r>
      <w:r w:rsidR="005B494F">
        <w:t xml:space="preserve"> may </w:t>
      </w:r>
      <w:r w:rsidR="00F05D44">
        <w:t xml:space="preserve">change the use of </w:t>
      </w:r>
      <w:r w:rsidR="00136B9F">
        <w:t>roadway</w:t>
      </w:r>
      <w:r w:rsidR="00FE7A33">
        <w:t>s</w:t>
      </w:r>
      <w:bookmarkEnd w:id="7"/>
    </w:p>
    <w:p w14:paraId="061AA906" w14:textId="1EFC2549" w:rsidR="00A16369" w:rsidRDefault="00A16369" w:rsidP="00A16369">
      <w:pPr>
        <w:pStyle w:val="Rules-Subclause"/>
      </w:pPr>
      <w:r>
        <w:t xml:space="preserve">A road controlling authority </w:t>
      </w:r>
      <w:bookmarkStart w:id="8" w:name="_Hlk105625565"/>
      <w:r>
        <w:t xml:space="preserve">that is a local authority, government </w:t>
      </w:r>
      <w:r w:rsidR="00C05C55">
        <w:t>department or</w:t>
      </w:r>
      <w:r>
        <w:t xml:space="preserve"> Crown entity </w:t>
      </w:r>
      <w:bookmarkEnd w:id="8"/>
      <w:r>
        <w:t>may</w:t>
      </w:r>
      <w:r w:rsidR="00EB6CC9">
        <w:t>,</w:t>
      </w:r>
      <w:r>
        <w:t xml:space="preserve"> </w:t>
      </w:r>
      <w:r w:rsidR="00EB6CC9" w:rsidRPr="00A16369">
        <w:t>in accordance with this Rule</w:t>
      </w:r>
      <w:r w:rsidR="00EB6CC9">
        <w:t xml:space="preserve">, </w:t>
      </w:r>
      <w:r>
        <w:t>take any of the following action</w:t>
      </w:r>
      <w:r w:rsidR="00F05D44">
        <w:t>s</w:t>
      </w:r>
      <w:r>
        <w:t xml:space="preserve"> in relation to a roadway</w:t>
      </w:r>
      <w:r w:rsidR="00EB6CC9">
        <w:t xml:space="preserve"> that it controls</w:t>
      </w:r>
      <w:r w:rsidRPr="00A16369">
        <w:t>:</w:t>
      </w:r>
    </w:p>
    <w:p w14:paraId="0DBB6DDF" w14:textId="5472A07A" w:rsidR="00A16369" w:rsidRDefault="005B494F" w:rsidP="00A16369">
      <w:pPr>
        <w:pStyle w:val="Rules-paragraph"/>
        <w:ind w:left="2268"/>
      </w:pPr>
      <w:r>
        <w:t xml:space="preserve">prohibit </w:t>
      </w:r>
      <w:r w:rsidR="009E2683">
        <w:t xml:space="preserve">or restrict </w:t>
      </w:r>
      <w:r>
        <w:t>the use of motor vehicles, or one or more classes of motor vehicle, on the road</w:t>
      </w:r>
      <w:r w:rsidR="00EB6CC9">
        <w:t>way</w:t>
      </w:r>
      <w:r w:rsidR="00A16369">
        <w:t>:</w:t>
      </w:r>
    </w:p>
    <w:p w14:paraId="4C8344B5" w14:textId="17318918" w:rsidR="008A5816" w:rsidRDefault="008A5816" w:rsidP="00A16369">
      <w:pPr>
        <w:pStyle w:val="Rules-paragraph"/>
        <w:ind w:left="2268"/>
      </w:pPr>
      <w:r>
        <w:t>create a school street:</w:t>
      </w:r>
    </w:p>
    <w:p w14:paraId="0EBBC8C1" w14:textId="62133E12" w:rsidR="0026068E" w:rsidRDefault="00381F94" w:rsidP="0083308F">
      <w:pPr>
        <w:pStyle w:val="Rules-paragraph"/>
        <w:ind w:left="2268"/>
      </w:pPr>
      <w:r>
        <w:t>install or remove</w:t>
      </w:r>
      <w:r w:rsidR="0026068E" w:rsidRPr="0026068E">
        <w:t xml:space="preserve"> traffic control devices to instruct road users of a prohibition or restriction</w:t>
      </w:r>
      <w:r w:rsidR="001D236D">
        <w:t xml:space="preserve"> (including a prohibition or restriction by which the road controlling authority has created a school street)</w:t>
      </w:r>
      <w:r w:rsidR="0026068E">
        <w:t>:</w:t>
      </w:r>
    </w:p>
    <w:p w14:paraId="744EDA2C" w14:textId="1B791232" w:rsidR="0083308F" w:rsidRDefault="0083308F" w:rsidP="0083308F">
      <w:pPr>
        <w:pStyle w:val="Rules-paragraph"/>
        <w:ind w:left="2268"/>
      </w:pPr>
      <w:r>
        <w:t>instal</w:t>
      </w:r>
      <w:r w:rsidR="00F05D44">
        <w:t>l</w:t>
      </w:r>
      <w:r>
        <w:t xml:space="preserve"> </w:t>
      </w:r>
      <w:r w:rsidR="00BC423E">
        <w:t xml:space="preserve">or remove </w:t>
      </w:r>
      <w:r>
        <w:t>traffic calming devices:</w:t>
      </w:r>
    </w:p>
    <w:p w14:paraId="1014B9EE" w14:textId="499D2986" w:rsidR="0083308F" w:rsidRDefault="00BC423E" w:rsidP="0083308F">
      <w:pPr>
        <w:pStyle w:val="Rules-paragraph"/>
        <w:ind w:left="2268"/>
      </w:pPr>
      <w:r>
        <w:t xml:space="preserve">install or </w:t>
      </w:r>
      <w:r w:rsidR="0083308F">
        <w:t>remov</w:t>
      </w:r>
      <w:r w:rsidR="00F05D44">
        <w:t>e</w:t>
      </w:r>
      <w:r w:rsidR="0083308F">
        <w:t xml:space="preserve"> car parks:</w:t>
      </w:r>
    </w:p>
    <w:p w14:paraId="71B37C84" w14:textId="0E97404C" w:rsidR="009E2683" w:rsidRDefault="00A16369" w:rsidP="009E2683">
      <w:pPr>
        <w:pStyle w:val="Rules-paragraph"/>
        <w:ind w:left="2268"/>
      </w:pPr>
      <w:r>
        <w:t>instal</w:t>
      </w:r>
      <w:r w:rsidR="00EB6CC9">
        <w:t xml:space="preserve">l </w:t>
      </w:r>
      <w:r w:rsidR="00BC423E">
        <w:t xml:space="preserve">or remove </w:t>
      </w:r>
      <w:r w:rsidR="009E2683">
        <w:t>modal filters.</w:t>
      </w:r>
    </w:p>
    <w:p w14:paraId="467F8CBD" w14:textId="22AD255B" w:rsidR="00BC423E" w:rsidRDefault="001B270F" w:rsidP="00A344B1">
      <w:pPr>
        <w:pStyle w:val="Rules-Subclause"/>
      </w:pPr>
      <w:r>
        <w:lastRenderedPageBreak/>
        <w:t>A prohibition or restriction</w:t>
      </w:r>
      <w:r w:rsidR="00BC423E">
        <w:t xml:space="preserve"> under </w:t>
      </w:r>
      <w:r w:rsidR="00BC423E" w:rsidRPr="00F5328F">
        <w:t>subclause (1</w:t>
      </w:r>
      <w:r w:rsidR="00381F94" w:rsidRPr="00F5328F">
        <w:t>)(a</w:t>
      </w:r>
      <w:r w:rsidR="00BC423E" w:rsidRPr="00F5328F">
        <w:t>)</w:t>
      </w:r>
      <w:r w:rsidR="00BC423E">
        <w:t xml:space="preserve"> may </w:t>
      </w:r>
      <w:proofErr w:type="gramStart"/>
      <w:r w:rsidR="00BC423E">
        <w:t>apply at all times</w:t>
      </w:r>
      <w:proofErr w:type="gramEnd"/>
      <w:r w:rsidR="00BC423E">
        <w:t>, at specified times or during specified conditions.</w:t>
      </w:r>
    </w:p>
    <w:p w14:paraId="474DF224" w14:textId="296FF10F" w:rsidR="00F7576F" w:rsidRDefault="005B494F" w:rsidP="00A344B1">
      <w:pPr>
        <w:pStyle w:val="Rules-Subclause"/>
      </w:pPr>
      <w:r w:rsidRPr="00DB599E">
        <w:t>The purpose</w:t>
      </w:r>
      <w:r w:rsidR="00F7576F">
        <w:t>s</w:t>
      </w:r>
      <w:r>
        <w:t xml:space="preserve"> of </w:t>
      </w:r>
      <w:r w:rsidR="00D85AF0">
        <w:t>actions taken</w:t>
      </w:r>
      <w:r w:rsidR="007D5567">
        <w:t xml:space="preserve"> </w:t>
      </w:r>
      <w:r w:rsidR="00F7576F">
        <w:t>under s</w:t>
      </w:r>
      <w:r w:rsidR="00F7576F" w:rsidRPr="00F5328F">
        <w:t>ubclause (1) must</w:t>
      </w:r>
      <w:r w:rsidR="00F7576F">
        <w:t xml:space="preserve"> be any of the following:</w:t>
      </w:r>
    </w:p>
    <w:p w14:paraId="24C3147A" w14:textId="77777777" w:rsidR="00AE3C4F" w:rsidRDefault="00F7576F" w:rsidP="00F7576F">
      <w:pPr>
        <w:pStyle w:val="Rules-paragraph"/>
        <w:ind w:left="2268"/>
      </w:pPr>
      <w:r>
        <w:t xml:space="preserve">to improve the access and mobility of </w:t>
      </w:r>
      <w:r w:rsidR="00AE3C4F">
        <w:t>any of the following:</w:t>
      </w:r>
    </w:p>
    <w:p w14:paraId="1869BDC7" w14:textId="77777777" w:rsidR="00AE3C4F" w:rsidRDefault="00F7576F" w:rsidP="00AE3C4F">
      <w:pPr>
        <w:pStyle w:val="Rules-paragraph"/>
        <w:numPr>
          <w:ilvl w:val="4"/>
          <w:numId w:val="4"/>
        </w:numPr>
      </w:pPr>
      <w:r>
        <w:t>pedestrians</w:t>
      </w:r>
      <w:r w:rsidR="00AE3C4F">
        <w:t>:</w:t>
      </w:r>
    </w:p>
    <w:p w14:paraId="677FDCF7" w14:textId="77777777" w:rsidR="00AE3C4F" w:rsidRDefault="00AE3C4F" w:rsidP="00AE3C4F">
      <w:pPr>
        <w:pStyle w:val="Rules-paragraph"/>
        <w:numPr>
          <w:ilvl w:val="4"/>
          <w:numId w:val="4"/>
        </w:numPr>
      </w:pPr>
      <w:r>
        <w:t>cyclists:</w:t>
      </w:r>
    </w:p>
    <w:p w14:paraId="64FDCD96" w14:textId="77777777" w:rsidR="00AE3C4F" w:rsidRDefault="001B46AE" w:rsidP="00AE3C4F">
      <w:pPr>
        <w:pStyle w:val="Rules-paragraph"/>
        <w:numPr>
          <w:ilvl w:val="4"/>
          <w:numId w:val="4"/>
        </w:numPr>
      </w:pPr>
      <w:r>
        <w:t>riders of mobility devices</w:t>
      </w:r>
      <w:r w:rsidR="00F7576F">
        <w:t>:</w:t>
      </w:r>
    </w:p>
    <w:p w14:paraId="2F5D1F68" w14:textId="354CF91E" w:rsidR="005B494F" w:rsidRDefault="00AE3C4F" w:rsidP="00AE3C4F">
      <w:pPr>
        <w:pStyle w:val="Rules-paragraph"/>
        <w:numPr>
          <w:ilvl w:val="4"/>
          <w:numId w:val="4"/>
        </w:numPr>
      </w:pPr>
      <w:r>
        <w:t>riders of wheeled recreational devices</w:t>
      </w:r>
    </w:p>
    <w:p w14:paraId="3013750B" w14:textId="1A482541" w:rsidR="009E2683" w:rsidRDefault="009E2683" w:rsidP="00F7576F">
      <w:pPr>
        <w:pStyle w:val="Rules-paragraph"/>
        <w:ind w:left="2268"/>
      </w:pPr>
      <w:r>
        <w:t>to improve the operation of public transport:</w:t>
      </w:r>
    </w:p>
    <w:p w14:paraId="2D07C396" w14:textId="7F161FF0" w:rsidR="00F7576F" w:rsidRDefault="00F7576F" w:rsidP="00F7576F">
      <w:pPr>
        <w:pStyle w:val="Rules-paragraph"/>
        <w:ind w:left="2268"/>
      </w:pPr>
      <w:r>
        <w:t>to protect and promote public health and safety:</w:t>
      </w:r>
    </w:p>
    <w:p w14:paraId="0ED44795" w14:textId="7FCA4B26" w:rsidR="00F7576F" w:rsidRDefault="00F7576F" w:rsidP="00F7576F">
      <w:pPr>
        <w:pStyle w:val="Rules-paragraph"/>
        <w:ind w:left="2268"/>
      </w:pPr>
      <w:r>
        <w:t>to support environmental sustainability, including reducing carbon dioxide emissions:</w:t>
      </w:r>
    </w:p>
    <w:p w14:paraId="0EB1F44F" w14:textId="55F927D5" w:rsidR="00F7576F" w:rsidRDefault="00F7576F" w:rsidP="00F7576F">
      <w:pPr>
        <w:pStyle w:val="Rules-paragraph"/>
        <w:ind w:left="2268"/>
      </w:pPr>
      <w:r>
        <w:t xml:space="preserve">to create public spaces that </w:t>
      </w:r>
      <w:r w:rsidR="00D51667">
        <w:t>support</w:t>
      </w:r>
      <w:r>
        <w:t xml:space="preserve"> the wellbeing of </w:t>
      </w:r>
      <w:r w:rsidR="00D51667">
        <w:t>communities.</w:t>
      </w:r>
    </w:p>
    <w:p w14:paraId="2F571391" w14:textId="06EAC45A" w:rsidR="0029565E" w:rsidRDefault="0029565E" w:rsidP="0029565E">
      <w:pPr>
        <w:pStyle w:val="Rules-Subclause"/>
      </w:pPr>
      <w:r>
        <w:t xml:space="preserve">A road controlling authority must notify any action taken under </w:t>
      </w:r>
      <w:r w:rsidRPr="00F5328F">
        <w:t>subclause (1)</w:t>
      </w:r>
      <w:r>
        <w:t xml:space="preserve"> to the public and to any emergency services that, in the opinion of the road controlling authority, may be affected by the action.</w:t>
      </w:r>
    </w:p>
    <w:p w14:paraId="66A05C3A" w14:textId="67ACCEC2" w:rsidR="00C05C55" w:rsidRDefault="00C05C55" w:rsidP="00C05C55">
      <w:pPr>
        <w:pStyle w:val="Rules-Subclause"/>
      </w:pPr>
      <w:r>
        <w:t xml:space="preserve">The powers conferred under this Rule do not limit any powers of a road controlling authority under any other </w:t>
      </w:r>
      <w:r w:rsidR="00914B5E">
        <w:t>enactment</w:t>
      </w:r>
      <w:r>
        <w:t>.</w:t>
      </w:r>
    </w:p>
    <w:p w14:paraId="1255391F" w14:textId="06BB99A3" w:rsidR="00A46256" w:rsidRDefault="002D466B" w:rsidP="00A46256">
      <w:pPr>
        <w:pStyle w:val="Rules-Clauseheading"/>
      </w:pPr>
      <w:bookmarkStart w:id="9" w:name="_Toc109332025"/>
      <w:r>
        <w:t>S</w:t>
      </w:r>
      <w:r w:rsidR="00A46256">
        <w:t>chool streets</w:t>
      </w:r>
      <w:bookmarkEnd w:id="9"/>
    </w:p>
    <w:p w14:paraId="6A7D18D3" w14:textId="3DB93782" w:rsidR="00A46256" w:rsidRDefault="00A46256" w:rsidP="00A46256">
      <w:pPr>
        <w:pStyle w:val="Rules-Subclause"/>
      </w:pPr>
      <w:r w:rsidRPr="00DF2DD3">
        <w:t>Despite</w:t>
      </w:r>
      <w:r>
        <w:t xml:space="preserve"> clauses </w:t>
      </w:r>
      <w:hyperlink r:id="rId22" w:anchor="DLM303667" w:history="1">
        <w:r w:rsidRPr="00FE7A33">
          <w:rPr>
            <w:rStyle w:val="Hyperlink"/>
          </w:rPr>
          <w:t>11.1</w:t>
        </w:r>
      </w:hyperlink>
      <w:r w:rsidR="00435434">
        <w:rPr>
          <w:rStyle w:val="Hyperlink"/>
        </w:rPr>
        <w:t>(1)-(3)</w:t>
      </w:r>
      <w:r>
        <w:t xml:space="preserve"> and </w:t>
      </w:r>
      <w:hyperlink r:id="rId23" w:anchor="DLM303672" w:history="1">
        <w:r w:rsidRPr="00FE7A33">
          <w:rPr>
            <w:rStyle w:val="Hyperlink"/>
          </w:rPr>
          <w:t>11.6</w:t>
        </w:r>
      </w:hyperlink>
      <w:r>
        <w:t xml:space="preserve"> of the Road User Rule, a pedestrian</w:t>
      </w:r>
      <w:r w:rsidR="00AE3C4F">
        <w:t xml:space="preserve">, </w:t>
      </w:r>
      <w:r>
        <w:t xml:space="preserve">rider of a mobility device </w:t>
      </w:r>
      <w:r w:rsidR="00AE3C4F">
        <w:t xml:space="preserve">or rider of a wheeled recreational device </w:t>
      </w:r>
      <w:r>
        <w:t>may use and remain on a roadway that is in operation as a school street.</w:t>
      </w:r>
    </w:p>
    <w:p w14:paraId="5C2E4A31" w14:textId="462B46F5" w:rsidR="00A46256" w:rsidRDefault="00A46256" w:rsidP="00A46256">
      <w:pPr>
        <w:pStyle w:val="Rules-Subclause"/>
      </w:pPr>
      <w:r>
        <w:t>However, a pedestrian</w:t>
      </w:r>
      <w:r w:rsidR="00AE3C4F">
        <w:t xml:space="preserve">, </w:t>
      </w:r>
      <w:r>
        <w:t xml:space="preserve">rider of a mobility device </w:t>
      </w:r>
      <w:r w:rsidR="00AE3C4F">
        <w:t xml:space="preserve">or rider of a wheeled recreational device </w:t>
      </w:r>
      <w:r>
        <w:t xml:space="preserve">must not unreasonably impede the passage of a motor vehicle that may be driven on the roadway </w:t>
      </w:r>
      <w:r w:rsidRPr="00F5328F">
        <w:t>under subclause (3) or (4).</w:t>
      </w:r>
    </w:p>
    <w:p w14:paraId="343F864D" w14:textId="70A4924A" w:rsidR="00A46256" w:rsidRDefault="00A46256" w:rsidP="00A46256">
      <w:pPr>
        <w:pStyle w:val="Rules-Subclause"/>
      </w:pPr>
      <w:r>
        <w:t xml:space="preserve">When a roadway is in operation as a school street, a </w:t>
      </w:r>
      <w:r w:rsidR="00AE3C4F">
        <w:t>person</w:t>
      </w:r>
      <w:r>
        <w:t xml:space="preserve"> must not drive a motor vehicle on the roadway unless—</w:t>
      </w:r>
    </w:p>
    <w:p w14:paraId="0410139D" w14:textId="33C19F0F" w:rsidR="00A46256" w:rsidRDefault="00A46256" w:rsidP="00A46256">
      <w:pPr>
        <w:pStyle w:val="Rules-paragraph"/>
        <w:ind w:left="2268"/>
      </w:pPr>
      <w:r>
        <w:t xml:space="preserve">the </w:t>
      </w:r>
      <w:r w:rsidR="00AE3C4F">
        <w:t>person</w:t>
      </w:r>
      <w:r>
        <w:t xml:space="preserve"> does so for the purpose of reaching or leaving a property; and</w:t>
      </w:r>
    </w:p>
    <w:p w14:paraId="14630691" w14:textId="3BD108A1" w:rsidR="00A46256" w:rsidRPr="00BB7E42" w:rsidRDefault="00A46256" w:rsidP="00A46256">
      <w:pPr>
        <w:pStyle w:val="Rules-paragraph"/>
        <w:ind w:left="2268"/>
      </w:pPr>
      <w:r>
        <w:lastRenderedPageBreak/>
        <w:t xml:space="preserve">there is no way for the motor vehicle to reach or leave that property other than </w:t>
      </w:r>
      <w:r w:rsidR="00AE3C4F">
        <w:t>a</w:t>
      </w:r>
      <w:r>
        <w:t xml:space="preserve"> </w:t>
      </w:r>
      <w:r w:rsidR="00AE3C4F">
        <w:t>person</w:t>
      </w:r>
      <w:r>
        <w:t xml:space="preserve"> driving the motor vehicle on the roadway.</w:t>
      </w:r>
    </w:p>
    <w:p w14:paraId="35FF999B" w14:textId="29C9C86D" w:rsidR="00A46256" w:rsidRPr="00BB7E42" w:rsidRDefault="00A46256" w:rsidP="00A46256">
      <w:pPr>
        <w:pStyle w:val="Rules-Subclause"/>
      </w:pPr>
      <w:r>
        <w:t xml:space="preserve">A </w:t>
      </w:r>
      <w:r w:rsidR="00AE3C4F">
        <w:t>person driving a motor vehicle</w:t>
      </w:r>
      <w:r>
        <w:t xml:space="preserve"> on a roadway in operation as a school street must give way to pedestrians, cyclists, riders of mobility devices </w:t>
      </w:r>
      <w:r w:rsidR="00AE3C4F">
        <w:t xml:space="preserve">and riders of wheeled recreational devices </w:t>
      </w:r>
      <w:r>
        <w:t>using the roadway</w:t>
      </w:r>
      <w:r w:rsidRPr="00BB7E42">
        <w:t>.</w:t>
      </w:r>
      <w:r>
        <w:t xml:space="preserve"> </w:t>
      </w:r>
    </w:p>
    <w:p w14:paraId="29B49A3D" w14:textId="77777777" w:rsidR="00A46256" w:rsidRPr="00391445" w:rsidRDefault="00A46256" w:rsidP="00A46256">
      <w:pPr>
        <w:pStyle w:val="Rules-Subclause"/>
        <w:keepNext/>
        <w:numPr>
          <w:ilvl w:val="0"/>
          <w:numId w:val="0"/>
        </w:numPr>
        <w:ind w:left="1701"/>
        <w:rPr>
          <w:i/>
        </w:rPr>
      </w:pPr>
      <w:r>
        <w:rPr>
          <w:i/>
        </w:rPr>
        <w:t>Emergencies</w:t>
      </w:r>
    </w:p>
    <w:p w14:paraId="108DE237" w14:textId="471FFC0F" w:rsidR="00A46256" w:rsidRDefault="00A46256" w:rsidP="00A46256">
      <w:pPr>
        <w:pStyle w:val="Rules-Subclause"/>
      </w:pPr>
      <w:r w:rsidRPr="00F5328F">
        <w:t xml:space="preserve">Despite subclauses (3) and (4), a </w:t>
      </w:r>
      <w:r w:rsidR="00AE3C4F" w:rsidRPr="00F5328F">
        <w:t>person</w:t>
      </w:r>
      <w:r w:rsidRPr="00F5328F">
        <w:t xml:space="preserve"> may</w:t>
      </w:r>
      <w:r>
        <w:t xml:space="preserve"> drive a motor vehicle on a roadway that is in operation as a school street if—</w:t>
      </w:r>
    </w:p>
    <w:p w14:paraId="2E2C1978" w14:textId="77777777" w:rsidR="00A46256" w:rsidRDefault="00A46256" w:rsidP="00A46256">
      <w:pPr>
        <w:pStyle w:val="Rules-paragraph"/>
        <w:ind w:left="2268"/>
      </w:pPr>
      <w:r>
        <w:t>the motor vehicle is an emergency vehicle; or</w:t>
      </w:r>
    </w:p>
    <w:p w14:paraId="6CD9E0FD" w14:textId="3D1AD0D8" w:rsidR="00A46256" w:rsidRDefault="00A46256" w:rsidP="00A46256">
      <w:pPr>
        <w:pStyle w:val="Rules-paragraph"/>
        <w:ind w:left="2268"/>
      </w:pPr>
      <w:r>
        <w:t>the motor vehicle is being used to attend to an emergency in or near the school street.</w:t>
      </w:r>
    </w:p>
    <w:p w14:paraId="52CBFF87" w14:textId="659C2C07" w:rsidR="00E0770C" w:rsidRPr="00E0770C" w:rsidRDefault="00E0770C" w:rsidP="00E0770C">
      <w:pPr>
        <w:pStyle w:val="Rules-Subclause"/>
        <w:keepNext/>
        <w:numPr>
          <w:ilvl w:val="0"/>
          <w:numId w:val="0"/>
        </w:numPr>
        <w:ind w:left="1701"/>
        <w:rPr>
          <w:i/>
        </w:rPr>
      </w:pPr>
      <w:r w:rsidRPr="00E0770C">
        <w:rPr>
          <w:i/>
        </w:rPr>
        <w:t>Signs</w:t>
      </w:r>
    </w:p>
    <w:p w14:paraId="3351EBD3" w14:textId="144D8D0B" w:rsidR="00E0770C" w:rsidRDefault="00E0770C" w:rsidP="00E0770C">
      <w:pPr>
        <w:pStyle w:val="Rules-Subclause"/>
      </w:pPr>
      <w:r w:rsidRPr="00E0770C">
        <w:t xml:space="preserve">A road controlling authority must install, or provide </w:t>
      </w:r>
      <w:r>
        <w:t xml:space="preserve">for the </w:t>
      </w:r>
      <w:r w:rsidRPr="00E0770C">
        <w:t>install</w:t>
      </w:r>
      <w:r>
        <w:t>ation of</w:t>
      </w:r>
      <w:r w:rsidRPr="00E0770C">
        <w:t xml:space="preserve">, signs to indicate the presence of the </w:t>
      </w:r>
      <w:r>
        <w:t>school</w:t>
      </w:r>
      <w:r w:rsidRPr="00E0770C">
        <w:t xml:space="preserve"> </w:t>
      </w:r>
      <w:r>
        <w:t xml:space="preserve">street </w:t>
      </w:r>
      <w:r w:rsidRPr="00E0770C">
        <w:t>and the restrictions on access by motor vehicles</w:t>
      </w:r>
      <w:r>
        <w:t>, in accordance with the Traffic Control Devices Rule</w:t>
      </w:r>
      <w:r w:rsidRPr="00E0770C">
        <w:t>.</w:t>
      </w:r>
    </w:p>
    <w:p w14:paraId="5E2D8D3A" w14:textId="48833C07" w:rsidR="006009A9" w:rsidRDefault="00922D0C" w:rsidP="006009A9">
      <w:pPr>
        <w:pStyle w:val="Rules-Sectionheading"/>
        <w:keepNext/>
      </w:pPr>
      <w:bookmarkStart w:id="10" w:name="_Toc109332026"/>
      <w:r>
        <w:t>Community street</w:t>
      </w:r>
      <w:r w:rsidR="00A46256">
        <w:t>s</w:t>
      </w:r>
      <w:bookmarkEnd w:id="10"/>
    </w:p>
    <w:p w14:paraId="31EE0B3E" w14:textId="5F3FF0C7" w:rsidR="002D466B" w:rsidRDefault="002D466B" w:rsidP="002D466B">
      <w:pPr>
        <w:pStyle w:val="Rules-Clauseheading"/>
        <w:keepNext/>
      </w:pPr>
      <w:bookmarkStart w:id="11" w:name="_Toc108704951"/>
      <w:bookmarkStart w:id="12" w:name="_Toc109332027"/>
      <w:r>
        <w:t>Road controlling authorit</w:t>
      </w:r>
      <w:r w:rsidR="00AE3C4F">
        <w:t>y</w:t>
      </w:r>
      <w:r>
        <w:t xml:space="preserve"> may approve </w:t>
      </w:r>
      <w:bookmarkEnd w:id="11"/>
      <w:bookmarkEnd w:id="12"/>
      <w:r w:rsidR="00922D0C">
        <w:t>community street</w:t>
      </w:r>
    </w:p>
    <w:p w14:paraId="14322936" w14:textId="3304F4C9" w:rsidR="002D466B" w:rsidRDefault="002D466B" w:rsidP="002D466B">
      <w:pPr>
        <w:pStyle w:val="Rules-Subclause"/>
      </w:pPr>
      <w:r>
        <w:t xml:space="preserve">Without limiting any other power, a road controlling authority that is a local authority, government department or Crown entity may, in accordance with this Rule, approve the operation of a </w:t>
      </w:r>
      <w:r w:rsidR="00922D0C">
        <w:t>community street</w:t>
      </w:r>
      <w:r>
        <w:t xml:space="preserve"> </w:t>
      </w:r>
      <w:r>
        <w:t>on a roadway that it controls.</w:t>
      </w:r>
    </w:p>
    <w:p w14:paraId="6363AE5E" w14:textId="602FA27A" w:rsidR="002D466B" w:rsidRDefault="002D466B" w:rsidP="002D466B">
      <w:pPr>
        <w:pStyle w:val="Rules-Subclause"/>
      </w:pPr>
      <w:r>
        <w:t xml:space="preserve">The purpose of a </w:t>
      </w:r>
      <w:r w:rsidR="00922D0C">
        <w:t>community street</w:t>
      </w:r>
      <w:r>
        <w:t xml:space="preserve"> </w:t>
      </w:r>
      <w:r>
        <w:t>is to temporarily restrict motor vehicle traffic on a roadway so that children can play safely on the roadway.</w:t>
      </w:r>
    </w:p>
    <w:p w14:paraId="02253D5F" w14:textId="77777777" w:rsidR="002D466B" w:rsidRDefault="002D466B" w:rsidP="002D466B">
      <w:pPr>
        <w:pStyle w:val="Rules-Subclause"/>
      </w:pPr>
      <w:r>
        <w:t xml:space="preserve">An approval under </w:t>
      </w:r>
      <w:r w:rsidRPr="00F5328F">
        <w:t>subclause (1)</w:t>
      </w:r>
      <w:r>
        <w:t xml:space="preserve"> must—</w:t>
      </w:r>
    </w:p>
    <w:p w14:paraId="69B0043B" w14:textId="24CA2769" w:rsidR="002D466B" w:rsidRDefault="002D466B" w:rsidP="002D466B">
      <w:pPr>
        <w:pStyle w:val="Rules-paragraph"/>
        <w:ind w:left="2268"/>
      </w:pPr>
      <w:r>
        <w:t xml:space="preserve">designate an organiser of the </w:t>
      </w:r>
      <w:r w:rsidR="00922D0C">
        <w:t>community street</w:t>
      </w:r>
      <w:r>
        <w:t>; and</w:t>
      </w:r>
    </w:p>
    <w:p w14:paraId="209F3769" w14:textId="7A56AB1A" w:rsidR="002D466B" w:rsidRDefault="002D466B" w:rsidP="002D466B">
      <w:pPr>
        <w:pStyle w:val="Rules-paragraph"/>
        <w:ind w:left="2268"/>
      </w:pPr>
      <w:r>
        <w:t xml:space="preserve">identify when the </w:t>
      </w:r>
      <w:r w:rsidR="00922D0C">
        <w:t>community street</w:t>
      </w:r>
      <w:r>
        <w:t xml:space="preserve"> </w:t>
      </w:r>
      <w:r>
        <w:t>is approved to operate; and</w:t>
      </w:r>
    </w:p>
    <w:p w14:paraId="171D77CF" w14:textId="69EEFAFB" w:rsidR="002D466B" w:rsidRDefault="002D466B" w:rsidP="002D466B">
      <w:pPr>
        <w:pStyle w:val="Rules-paragraph"/>
        <w:ind w:left="2268"/>
      </w:pPr>
      <w:r>
        <w:t xml:space="preserve">approve a plan for how the organiser will guide motor vehicles that are permitted through the </w:t>
      </w:r>
      <w:r w:rsidR="00922D0C">
        <w:t>community street</w:t>
      </w:r>
      <w:r>
        <w:t xml:space="preserve"> </w:t>
      </w:r>
      <w:r>
        <w:t>to travel through the street.</w:t>
      </w:r>
    </w:p>
    <w:p w14:paraId="608A10AC" w14:textId="101F56D0" w:rsidR="002D466B" w:rsidRDefault="002D466B" w:rsidP="002D466B">
      <w:pPr>
        <w:pStyle w:val="Rules-Subclause"/>
      </w:pPr>
      <w:r>
        <w:t xml:space="preserve">Without limiting subclause </w:t>
      </w:r>
      <w:r w:rsidRPr="00F5328F">
        <w:t>(3)(b),</w:t>
      </w:r>
      <w:r>
        <w:t xml:space="preserve"> an approval under subclause </w:t>
      </w:r>
      <w:r w:rsidRPr="00F5328F">
        <w:t>(1) may</w:t>
      </w:r>
      <w:r>
        <w:t xml:space="preserve"> permit a </w:t>
      </w:r>
      <w:r w:rsidR="00922D0C">
        <w:t>community street</w:t>
      </w:r>
      <w:r>
        <w:t xml:space="preserve"> </w:t>
      </w:r>
      <w:r>
        <w:t>to operate—</w:t>
      </w:r>
    </w:p>
    <w:p w14:paraId="2BAE7379" w14:textId="77777777" w:rsidR="002D466B" w:rsidRDefault="002D466B" w:rsidP="002D466B">
      <w:pPr>
        <w:pStyle w:val="Rules-paragraph"/>
        <w:ind w:left="2268"/>
      </w:pPr>
      <w:r>
        <w:lastRenderedPageBreak/>
        <w:t>on a one-off basis:</w:t>
      </w:r>
    </w:p>
    <w:p w14:paraId="5E90AC64" w14:textId="77777777" w:rsidR="002D466B" w:rsidRDefault="002D466B" w:rsidP="002D466B">
      <w:pPr>
        <w:pStyle w:val="Rules-paragraph"/>
        <w:ind w:left="2268"/>
      </w:pPr>
      <w:r>
        <w:t>on two or more dates:</w:t>
      </w:r>
    </w:p>
    <w:p w14:paraId="6F326472" w14:textId="77777777" w:rsidR="002D466B" w:rsidRDefault="002D466B" w:rsidP="002D466B">
      <w:pPr>
        <w:pStyle w:val="Rules-paragraph"/>
        <w:ind w:left="2268"/>
      </w:pPr>
      <w:r>
        <w:t>on a recurring basis:</w:t>
      </w:r>
    </w:p>
    <w:p w14:paraId="7B446DBC" w14:textId="77777777" w:rsidR="002D466B" w:rsidRDefault="002D466B" w:rsidP="002D466B">
      <w:pPr>
        <w:pStyle w:val="Rules-paragraph"/>
        <w:ind w:left="2268"/>
      </w:pPr>
      <w:r>
        <w:t>at specified times or during specified conditions.</w:t>
      </w:r>
    </w:p>
    <w:p w14:paraId="0B32BD1C" w14:textId="77777777" w:rsidR="002D466B" w:rsidRDefault="002D466B" w:rsidP="002D466B">
      <w:pPr>
        <w:pStyle w:val="Rules-Subclause"/>
      </w:pPr>
      <w:r>
        <w:t xml:space="preserve">A road controlling authority may grant an approval under </w:t>
      </w:r>
      <w:r w:rsidRPr="00F5328F">
        <w:t>subclause (1)—</w:t>
      </w:r>
    </w:p>
    <w:p w14:paraId="348D9FBB" w14:textId="77777777" w:rsidR="002D466B" w:rsidRDefault="002D466B" w:rsidP="002D466B">
      <w:pPr>
        <w:pStyle w:val="Rules-paragraph"/>
        <w:ind w:left="2268"/>
      </w:pPr>
      <w:r w:rsidRPr="00A07708">
        <w:t>only for the purpose in subclause (2);</w:t>
      </w:r>
      <w:r>
        <w:t xml:space="preserve"> and</w:t>
      </w:r>
    </w:p>
    <w:p w14:paraId="3835AA7E" w14:textId="77777777" w:rsidR="002D466B" w:rsidRDefault="002D466B" w:rsidP="002D466B">
      <w:pPr>
        <w:pStyle w:val="Rules-paragraph"/>
        <w:ind w:left="2268"/>
      </w:pPr>
      <w:r>
        <w:t>for a period that does not exceed 12 months; and</w:t>
      </w:r>
    </w:p>
    <w:p w14:paraId="7DDA6A47" w14:textId="73646C77" w:rsidR="002D466B" w:rsidRDefault="002D466B" w:rsidP="002D466B">
      <w:pPr>
        <w:pStyle w:val="Rules-paragraph"/>
        <w:ind w:left="2268"/>
      </w:pPr>
      <w:r>
        <w:t xml:space="preserve">subject to any conditions that the road controlling authority considers proportionate </w:t>
      </w:r>
      <w:r w:rsidRPr="00CB41E1">
        <w:t>to the risk</w:t>
      </w:r>
      <w:r>
        <w:t>s</w:t>
      </w:r>
      <w:r w:rsidRPr="00CB41E1">
        <w:t xml:space="preserve"> and traffic </w:t>
      </w:r>
      <w:r>
        <w:t xml:space="preserve">effects while the </w:t>
      </w:r>
      <w:r w:rsidR="00922D0C">
        <w:t>community street</w:t>
      </w:r>
      <w:r>
        <w:t xml:space="preserve"> is in operation, including any conditions requiring proportionate notification of each occurrence of the </w:t>
      </w:r>
      <w:r w:rsidR="00922D0C">
        <w:t>community street</w:t>
      </w:r>
      <w:r>
        <w:t xml:space="preserve"> </w:t>
      </w:r>
      <w:r>
        <w:t>(</w:t>
      </w:r>
      <w:r w:rsidRPr="00997E48">
        <w:rPr>
          <w:i/>
          <w:iCs/>
        </w:rPr>
        <w:t>see</w:t>
      </w:r>
      <w:r>
        <w:t xml:space="preserve"> clause </w:t>
      </w:r>
      <w:r w:rsidRPr="00A07708">
        <w:t>3.3</w:t>
      </w:r>
      <w:r>
        <w:t>); and</w:t>
      </w:r>
    </w:p>
    <w:p w14:paraId="3F2C2313" w14:textId="77777777" w:rsidR="002D466B" w:rsidRDefault="002D466B" w:rsidP="002D466B">
      <w:pPr>
        <w:pStyle w:val="Rules-paragraph"/>
        <w:ind w:left="2268"/>
      </w:pPr>
      <w:r>
        <w:t>only if the road controlling authority is satisfied of the following matters:</w:t>
      </w:r>
    </w:p>
    <w:p w14:paraId="1B4A5E5B" w14:textId="77777777" w:rsidR="002D466B" w:rsidRDefault="002D466B" w:rsidP="002D466B">
      <w:pPr>
        <w:pStyle w:val="Rules-paragraph"/>
        <w:numPr>
          <w:ilvl w:val="4"/>
          <w:numId w:val="4"/>
        </w:numPr>
      </w:pPr>
      <w:r>
        <w:t>an identified individual consents to being the organiser; and</w:t>
      </w:r>
    </w:p>
    <w:p w14:paraId="0F12835B" w14:textId="6EA1FE06" w:rsidR="002D466B" w:rsidRDefault="002D466B" w:rsidP="002D466B">
      <w:pPr>
        <w:pStyle w:val="Rules-paragraph"/>
        <w:numPr>
          <w:ilvl w:val="4"/>
          <w:numId w:val="4"/>
        </w:numPr>
      </w:pPr>
      <w:r>
        <w:t xml:space="preserve">there is an appropriate plan for how the organiser will guide motor vehicles that are permitted through the </w:t>
      </w:r>
      <w:r w:rsidR="00922D0C">
        <w:t>community street</w:t>
      </w:r>
      <w:r>
        <w:t xml:space="preserve"> </w:t>
      </w:r>
      <w:r>
        <w:t>to travel through the street; and</w:t>
      </w:r>
    </w:p>
    <w:p w14:paraId="5445F9AC" w14:textId="77777777" w:rsidR="002D466B" w:rsidRDefault="002D466B" w:rsidP="002D466B">
      <w:pPr>
        <w:pStyle w:val="Rules-paragraph"/>
        <w:numPr>
          <w:ilvl w:val="4"/>
          <w:numId w:val="4"/>
        </w:numPr>
      </w:pPr>
      <w:r>
        <w:t>in the opinion of the road controlling authority—</w:t>
      </w:r>
    </w:p>
    <w:p w14:paraId="1B881D7E" w14:textId="579B227E" w:rsidR="002D466B" w:rsidRDefault="002D466B" w:rsidP="002D466B">
      <w:pPr>
        <w:pStyle w:val="Rules-paragraph"/>
        <w:numPr>
          <w:ilvl w:val="5"/>
          <w:numId w:val="4"/>
        </w:numPr>
      </w:pPr>
      <w:r>
        <w:t>pedestrians</w:t>
      </w:r>
      <w:r w:rsidR="00FD26BF">
        <w:t xml:space="preserve">, </w:t>
      </w:r>
      <w:r>
        <w:t xml:space="preserve">riders of mobility devices </w:t>
      </w:r>
      <w:r w:rsidR="00FD26BF">
        <w:t xml:space="preserve">and riders of wheeled recreational devices </w:t>
      </w:r>
      <w:r>
        <w:t xml:space="preserve">will still be able to reach and leave properties on the roadway while the </w:t>
      </w:r>
      <w:r w:rsidR="00922D0C">
        <w:t>community street</w:t>
      </w:r>
      <w:r>
        <w:t xml:space="preserve"> </w:t>
      </w:r>
      <w:r>
        <w:t xml:space="preserve">is in operation; and </w:t>
      </w:r>
    </w:p>
    <w:p w14:paraId="4FE034BA" w14:textId="75870E6B" w:rsidR="002D466B" w:rsidRDefault="002D466B" w:rsidP="002D466B">
      <w:pPr>
        <w:pStyle w:val="Rules-paragraph"/>
        <w:numPr>
          <w:ilvl w:val="5"/>
          <w:numId w:val="4"/>
        </w:numPr>
      </w:pPr>
      <w:r>
        <w:t>it will be safe for pedestrians</w:t>
      </w:r>
      <w:r w:rsidR="00FD26BF">
        <w:t xml:space="preserve">, </w:t>
      </w:r>
      <w:r>
        <w:t>riders of mobility devices</w:t>
      </w:r>
      <w:r w:rsidR="00FD26BF">
        <w:t xml:space="preserve"> and</w:t>
      </w:r>
      <w:r w:rsidR="00FD26BF" w:rsidRPr="00FD26BF">
        <w:t xml:space="preserve"> </w:t>
      </w:r>
      <w:r w:rsidR="00FD26BF">
        <w:t>riders of wheeled recreational devices</w:t>
      </w:r>
      <w:r>
        <w:t xml:space="preserve"> to use and remain on the roadway while the </w:t>
      </w:r>
      <w:r w:rsidR="00922D0C">
        <w:t>community street</w:t>
      </w:r>
      <w:r>
        <w:t xml:space="preserve"> </w:t>
      </w:r>
      <w:r>
        <w:t>is in operation; and</w:t>
      </w:r>
    </w:p>
    <w:p w14:paraId="6753A81F" w14:textId="5941061F" w:rsidR="002D466B" w:rsidRDefault="002D466B" w:rsidP="002D466B">
      <w:pPr>
        <w:pStyle w:val="Rules-paragraph"/>
        <w:numPr>
          <w:ilvl w:val="5"/>
          <w:numId w:val="4"/>
        </w:numPr>
      </w:pPr>
      <w:r>
        <w:t xml:space="preserve">there has been adequate consultation with residents whose properties are on the roadway on which the </w:t>
      </w:r>
      <w:r w:rsidR="00922D0C">
        <w:t>community street</w:t>
      </w:r>
      <w:r>
        <w:t xml:space="preserve"> </w:t>
      </w:r>
      <w:r>
        <w:t>is to operate.</w:t>
      </w:r>
    </w:p>
    <w:p w14:paraId="0F65A453" w14:textId="2E94B8CA" w:rsidR="002D466B" w:rsidRDefault="002D466B" w:rsidP="002D466B">
      <w:pPr>
        <w:pStyle w:val="Rules-Clauseheading"/>
        <w:keepNext/>
      </w:pPr>
      <w:bookmarkStart w:id="13" w:name="_Toc109332028"/>
      <w:r>
        <w:lastRenderedPageBreak/>
        <w:t xml:space="preserve">What road controlling authority must have regard to when considering whether to approve a </w:t>
      </w:r>
      <w:bookmarkEnd w:id="13"/>
      <w:r w:rsidR="00922D0C">
        <w:t>community street</w:t>
      </w:r>
    </w:p>
    <w:p w14:paraId="495DCFAE" w14:textId="0CD247EF" w:rsidR="002D466B" w:rsidRDefault="002D466B" w:rsidP="002D466B">
      <w:pPr>
        <w:pStyle w:val="Rules-Subclause"/>
      </w:pPr>
      <w:r>
        <w:t>In considering whether to grant an approval under claus</w:t>
      </w:r>
      <w:r w:rsidRPr="00A07708">
        <w:t>e 3.1(1),</w:t>
      </w:r>
      <w:r>
        <w:t xml:space="preserve"> a road controlling authority must have regard to—</w:t>
      </w:r>
    </w:p>
    <w:p w14:paraId="2EF523A6" w14:textId="49829833" w:rsidR="002D466B" w:rsidRDefault="002D466B" w:rsidP="002D466B">
      <w:pPr>
        <w:pStyle w:val="Rules-paragraph"/>
        <w:ind w:left="2268"/>
      </w:pPr>
      <w:r>
        <w:t>any guidance that the Agency or the Director has issued in respect of controlling or restricting traffic for</w:t>
      </w:r>
      <w:r>
        <w:t xml:space="preserve"> </w:t>
      </w:r>
      <w:r w:rsidR="00922D0C">
        <w:t>community street</w:t>
      </w:r>
      <w:r>
        <w:t>s</w:t>
      </w:r>
      <w:r w:rsidR="0009235D">
        <w:t xml:space="preserve"> or play streets</w:t>
      </w:r>
      <w:r>
        <w:t>; and</w:t>
      </w:r>
    </w:p>
    <w:p w14:paraId="0D655E31" w14:textId="07AB2F3C" w:rsidR="002D466B" w:rsidRPr="00650161" w:rsidRDefault="002D466B" w:rsidP="002D466B">
      <w:pPr>
        <w:pStyle w:val="Rules-paragraph"/>
        <w:ind w:left="2268"/>
      </w:pPr>
      <w:r>
        <w:t xml:space="preserve">whether the roadway on which the </w:t>
      </w:r>
      <w:r w:rsidR="00922D0C">
        <w:t>community street</w:t>
      </w:r>
      <w:r>
        <w:t xml:space="preserve"> </w:t>
      </w:r>
      <w:r>
        <w:t>is to operate is a key route for freight in the local area, a usual route for emergency vehicles, or a bus route; and</w:t>
      </w:r>
    </w:p>
    <w:p w14:paraId="04DB2AD6" w14:textId="4D3FCCBD" w:rsidR="002D466B" w:rsidRDefault="002D466B" w:rsidP="002D466B">
      <w:pPr>
        <w:pStyle w:val="Rules-paragraph"/>
        <w:ind w:left="2268"/>
      </w:pPr>
      <w:r w:rsidRPr="00650161">
        <w:t xml:space="preserve">the safety and convenience of alternative routes suitable for the </w:t>
      </w:r>
      <w:r>
        <w:t xml:space="preserve">motor vehicle </w:t>
      </w:r>
      <w:r w:rsidRPr="00650161">
        <w:t xml:space="preserve">traffic </w:t>
      </w:r>
      <w:r>
        <w:t xml:space="preserve">that </w:t>
      </w:r>
      <w:r w:rsidRPr="00650161">
        <w:t xml:space="preserve">will be affected </w:t>
      </w:r>
      <w:r>
        <w:t xml:space="preserve">when the </w:t>
      </w:r>
      <w:r w:rsidR="00922D0C">
        <w:t>community street</w:t>
      </w:r>
      <w:r>
        <w:t xml:space="preserve"> </w:t>
      </w:r>
      <w:r>
        <w:t>is in operation.</w:t>
      </w:r>
    </w:p>
    <w:p w14:paraId="67070D96" w14:textId="77777777" w:rsidR="002D466B" w:rsidRDefault="002D466B" w:rsidP="002D466B">
      <w:pPr>
        <w:pStyle w:val="Rules-Subclause"/>
      </w:pPr>
      <w:r>
        <w:t>A road controlling authority may have regard to any other matter that it considers relevant.</w:t>
      </w:r>
    </w:p>
    <w:p w14:paraId="14A11607" w14:textId="77777777" w:rsidR="002D466B" w:rsidRDefault="002D466B" w:rsidP="002D466B">
      <w:pPr>
        <w:pStyle w:val="Rules-Clauseheading"/>
        <w:keepNext/>
      </w:pPr>
      <w:bookmarkStart w:id="14" w:name="_Toc109332029"/>
      <w:r>
        <w:t>What road controlling authority must have regard to when considering whether a condition or notification is proportionate</w:t>
      </w:r>
      <w:bookmarkEnd w:id="14"/>
    </w:p>
    <w:p w14:paraId="02D6B88E" w14:textId="239E547D" w:rsidR="002D466B" w:rsidRDefault="002D466B" w:rsidP="00FD26BF">
      <w:pPr>
        <w:pStyle w:val="Rules-Subclause"/>
        <w:numPr>
          <w:ilvl w:val="0"/>
          <w:numId w:val="0"/>
        </w:numPr>
        <w:ind w:left="1701"/>
      </w:pPr>
      <w:r>
        <w:t xml:space="preserve">When considering whether a condition or notification is proportionate to the risks and traffic effects while the </w:t>
      </w:r>
      <w:r w:rsidR="00922D0C">
        <w:t>community street</w:t>
      </w:r>
      <w:r>
        <w:t xml:space="preserve"> is in operation, the road controlling authority must have regard to—</w:t>
      </w:r>
    </w:p>
    <w:p w14:paraId="0272C0EF" w14:textId="2C2427E2" w:rsidR="002D466B" w:rsidRDefault="002D466B" w:rsidP="002D466B">
      <w:pPr>
        <w:pStyle w:val="Rules-paragraph"/>
        <w:ind w:left="2268"/>
      </w:pPr>
      <w:r>
        <w:t xml:space="preserve">the number of persons expected to attend the </w:t>
      </w:r>
      <w:r w:rsidR="00922D0C">
        <w:t>community street</w:t>
      </w:r>
      <w:r>
        <w:t xml:space="preserve"> while it is in operation; and</w:t>
      </w:r>
    </w:p>
    <w:p w14:paraId="07603DCA" w14:textId="583F9A3C" w:rsidR="002D466B" w:rsidRDefault="002D466B" w:rsidP="002D466B">
      <w:pPr>
        <w:pStyle w:val="Rules-paragraph"/>
        <w:ind w:left="2268"/>
      </w:pPr>
      <w:r>
        <w:t xml:space="preserve">the time of day when each occurrence of a </w:t>
      </w:r>
      <w:r w:rsidR="00922D0C">
        <w:t>community street</w:t>
      </w:r>
      <w:r>
        <w:t xml:space="preserve"> is expected and how long each occurrence of a </w:t>
      </w:r>
      <w:r w:rsidR="00922D0C">
        <w:t>community street</w:t>
      </w:r>
      <w:r>
        <w:t xml:space="preserve"> is expected to last; and</w:t>
      </w:r>
    </w:p>
    <w:p w14:paraId="122F11E6" w14:textId="1B0CE48A" w:rsidR="002D466B" w:rsidRDefault="002D466B" w:rsidP="002D466B">
      <w:pPr>
        <w:pStyle w:val="Rules-paragraph"/>
        <w:ind w:left="2268"/>
      </w:pPr>
      <w:r>
        <w:t xml:space="preserve">in respect of the roads that will be affected while the </w:t>
      </w:r>
      <w:r w:rsidR="00922D0C">
        <w:t>community street</w:t>
      </w:r>
      <w:r>
        <w:t xml:space="preserve"> </w:t>
      </w:r>
      <w:r>
        <w:t>is in operation—</w:t>
      </w:r>
    </w:p>
    <w:p w14:paraId="32CE5427" w14:textId="77777777" w:rsidR="002D466B" w:rsidRDefault="002D466B" w:rsidP="002D466B">
      <w:pPr>
        <w:pStyle w:val="Rules-paragraph"/>
        <w:numPr>
          <w:ilvl w:val="4"/>
          <w:numId w:val="4"/>
        </w:numPr>
      </w:pPr>
      <w:r>
        <w:t>how many roads will be affected; and</w:t>
      </w:r>
    </w:p>
    <w:p w14:paraId="307F3B46" w14:textId="77777777" w:rsidR="002D466B" w:rsidRDefault="002D466B" w:rsidP="002D466B">
      <w:pPr>
        <w:pStyle w:val="Rules-paragraph"/>
        <w:numPr>
          <w:ilvl w:val="4"/>
          <w:numId w:val="4"/>
        </w:numPr>
      </w:pPr>
      <w:r>
        <w:t>the type of roads (for example, residential, arterial, or feeder) that will be affected; and</w:t>
      </w:r>
    </w:p>
    <w:p w14:paraId="1C11AB4C" w14:textId="77777777" w:rsidR="002D466B" w:rsidRDefault="002D466B" w:rsidP="002D466B">
      <w:pPr>
        <w:pStyle w:val="Rules-paragraph"/>
        <w:numPr>
          <w:ilvl w:val="4"/>
          <w:numId w:val="4"/>
        </w:numPr>
      </w:pPr>
      <w:r>
        <w:t>the usual volumes and speed of motor vehicle traffic on those roads.</w:t>
      </w:r>
    </w:p>
    <w:p w14:paraId="06859B1F" w14:textId="58A84C76" w:rsidR="007663C7" w:rsidRPr="00A07708" w:rsidRDefault="007663C7" w:rsidP="002D466B">
      <w:pPr>
        <w:pStyle w:val="Rules-Clauseheading"/>
        <w:keepNext/>
      </w:pPr>
      <w:bookmarkStart w:id="15" w:name="_Toc109332030"/>
      <w:r>
        <w:t xml:space="preserve">Road controlling authority may </w:t>
      </w:r>
      <w:r w:rsidR="005F0D80">
        <w:t>modify</w:t>
      </w:r>
      <w:r w:rsidR="006B19E4">
        <w:t xml:space="preserve"> </w:t>
      </w:r>
      <w:r w:rsidR="006B19E4" w:rsidRPr="00A07708">
        <w:t xml:space="preserve">when a </w:t>
      </w:r>
      <w:r w:rsidR="00922D0C">
        <w:t>community street</w:t>
      </w:r>
      <w:r w:rsidR="006B19E4" w:rsidRPr="00A07708">
        <w:t xml:space="preserve"> </w:t>
      </w:r>
      <w:r w:rsidR="006B19E4" w:rsidRPr="00A07708">
        <w:t>is approved to operate</w:t>
      </w:r>
      <w:bookmarkEnd w:id="15"/>
      <w:r w:rsidRPr="00A07708">
        <w:t xml:space="preserve"> </w:t>
      </w:r>
    </w:p>
    <w:p w14:paraId="4CF6C797" w14:textId="14D5B900" w:rsidR="007663C7" w:rsidRPr="00A07708" w:rsidRDefault="007663C7" w:rsidP="007663C7">
      <w:pPr>
        <w:pStyle w:val="Rules-Subclause"/>
      </w:pPr>
      <w:r w:rsidRPr="00A07708">
        <w:t>This clause applies to an approval under clause 3.1(1).</w:t>
      </w:r>
    </w:p>
    <w:p w14:paraId="6626E0FB" w14:textId="0EC2F904" w:rsidR="007663C7" w:rsidRPr="00A07708" w:rsidRDefault="007663C7" w:rsidP="007663C7">
      <w:pPr>
        <w:pStyle w:val="Rules-Subclause"/>
      </w:pPr>
      <w:r w:rsidRPr="00A07708">
        <w:lastRenderedPageBreak/>
        <w:t xml:space="preserve">During the period for which the approval was granted, the road controlling authority may </w:t>
      </w:r>
      <w:r w:rsidR="005F0D80" w:rsidRPr="00A07708">
        <w:t>modify</w:t>
      </w:r>
      <w:r w:rsidRPr="00A07708">
        <w:t xml:space="preserve"> when the </w:t>
      </w:r>
      <w:r w:rsidR="00922D0C">
        <w:t>community street</w:t>
      </w:r>
      <w:r w:rsidRPr="00A07708">
        <w:t xml:space="preserve"> is approved to operate during that period</w:t>
      </w:r>
      <w:r w:rsidR="005F0D80" w:rsidRPr="00A07708">
        <w:t xml:space="preserve"> (and, to provide further clarity, may provide for the </w:t>
      </w:r>
      <w:r w:rsidR="00922D0C">
        <w:t>community street</w:t>
      </w:r>
      <w:r w:rsidR="005F0D80" w:rsidRPr="00A07708">
        <w:t xml:space="preserve"> </w:t>
      </w:r>
      <w:r w:rsidR="005F0D80" w:rsidRPr="00A07708">
        <w:t>to operate on any of the bases in clause 3.1(4)).</w:t>
      </w:r>
    </w:p>
    <w:p w14:paraId="31DAF61A" w14:textId="365A6E9A" w:rsidR="007663C7" w:rsidRDefault="007663C7" w:rsidP="00A55181">
      <w:pPr>
        <w:pStyle w:val="Rules-Subclause"/>
      </w:pPr>
      <w:r w:rsidRPr="00A07708">
        <w:t xml:space="preserve">If a road controlling authority </w:t>
      </w:r>
      <w:r w:rsidR="005F0D80" w:rsidRPr="00A07708">
        <w:t>modifies</w:t>
      </w:r>
      <w:r w:rsidRPr="00A07708">
        <w:t xml:space="preserve"> when the </w:t>
      </w:r>
      <w:r w:rsidR="00922D0C">
        <w:t>community street</w:t>
      </w:r>
      <w:r w:rsidRPr="00A07708">
        <w:t xml:space="preserve"> is approved to operate under subclause (2), the road</w:t>
      </w:r>
      <w:r>
        <w:t xml:space="preserve"> controlling authority may</w:t>
      </w:r>
      <w:r w:rsidR="005F0D80">
        <w:t>,</w:t>
      </w:r>
      <w:r>
        <w:t xml:space="preserve"> </w:t>
      </w:r>
      <w:r w:rsidR="005F0D80">
        <w:t xml:space="preserve">if the road controlling authority considers that the new or modified conditions are proportionate </w:t>
      </w:r>
      <w:r w:rsidR="005F0D80" w:rsidRPr="00CB41E1">
        <w:t>to the risk</w:t>
      </w:r>
      <w:r w:rsidR="005F0D80">
        <w:t>s</w:t>
      </w:r>
      <w:r w:rsidR="005F0D80" w:rsidRPr="00CB41E1">
        <w:t xml:space="preserve"> and traffic </w:t>
      </w:r>
      <w:r w:rsidR="005F0D80">
        <w:t xml:space="preserve">effects while the </w:t>
      </w:r>
      <w:r w:rsidR="00922D0C">
        <w:t>community street</w:t>
      </w:r>
      <w:r w:rsidR="005F0D80">
        <w:t xml:space="preserve"> </w:t>
      </w:r>
      <w:r w:rsidR="005F0D80">
        <w:t xml:space="preserve">is in operation, also modify the approval, </w:t>
      </w:r>
      <w:r>
        <w:t>to</w:t>
      </w:r>
      <w:r w:rsidR="005F0D80">
        <w:t xml:space="preserve"> do any of the following:</w:t>
      </w:r>
    </w:p>
    <w:p w14:paraId="24AA99D3" w14:textId="4D019E62" w:rsidR="007663C7" w:rsidRDefault="007663C7" w:rsidP="007663C7">
      <w:pPr>
        <w:pStyle w:val="Rules-paragraph"/>
        <w:ind w:left="2268"/>
      </w:pPr>
      <w:r>
        <w:t xml:space="preserve">add </w:t>
      </w:r>
      <w:r w:rsidR="005F0D80">
        <w:t xml:space="preserve">a </w:t>
      </w:r>
      <w:r>
        <w:t>new condition</w:t>
      </w:r>
      <w:r w:rsidR="005F0D80">
        <w:t>:</w:t>
      </w:r>
    </w:p>
    <w:p w14:paraId="34B6717B" w14:textId="16877AE5" w:rsidR="007663C7" w:rsidRDefault="007663C7" w:rsidP="007663C7">
      <w:pPr>
        <w:pStyle w:val="Rules-paragraph"/>
        <w:ind w:left="2268"/>
      </w:pPr>
      <w:r>
        <w:t>remove an existing condition</w:t>
      </w:r>
      <w:r w:rsidR="005F0D80">
        <w:t>:</w:t>
      </w:r>
    </w:p>
    <w:p w14:paraId="2781FC7D" w14:textId="278680CC" w:rsidR="007663C7" w:rsidRDefault="005F0D80" w:rsidP="005F0D80">
      <w:pPr>
        <w:pStyle w:val="Rules-paragraph"/>
        <w:ind w:left="2268"/>
      </w:pPr>
      <w:r>
        <w:t>change</w:t>
      </w:r>
      <w:r w:rsidR="007663C7">
        <w:t xml:space="preserve"> an existing condition.</w:t>
      </w:r>
    </w:p>
    <w:p w14:paraId="6CE5454B" w14:textId="4651DCE4" w:rsidR="002D466B" w:rsidRPr="004D3CAD" w:rsidRDefault="002D466B" w:rsidP="002D466B">
      <w:pPr>
        <w:pStyle w:val="Rules-Clauseheading"/>
        <w:keepNext/>
      </w:pPr>
      <w:bookmarkStart w:id="16" w:name="_Toc109332031"/>
      <w:r w:rsidRPr="004D3CAD">
        <w:t xml:space="preserve">Requirements to notify approval or occurrence of </w:t>
      </w:r>
      <w:bookmarkEnd w:id="16"/>
      <w:r w:rsidR="00922D0C">
        <w:t>community street</w:t>
      </w:r>
    </w:p>
    <w:p w14:paraId="32A04169" w14:textId="52CA8B87" w:rsidR="002D466B" w:rsidRPr="004D3CAD" w:rsidRDefault="002D466B" w:rsidP="002D466B">
      <w:pPr>
        <w:pStyle w:val="Rules-Subclause"/>
      </w:pPr>
      <w:r w:rsidRPr="004D3CAD">
        <w:t>A road controlling authority must notify any approval under clause 3.1(1) to any emergency services that, in the opinion of the road controlling authority, may be affected by the approval.</w:t>
      </w:r>
    </w:p>
    <w:p w14:paraId="3F579E5F" w14:textId="0CD99762" w:rsidR="006B19E4" w:rsidRPr="004D3CAD" w:rsidRDefault="006B19E4" w:rsidP="002D466B">
      <w:pPr>
        <w:pStyle w:val="Rules-Subclause"/>
      </w:pPr>
      <w:r w:rsidRPr="004D3CAD">
        <w:t xml:space="preserve">If a road controlling authority </w:t>
      </w:r>
      <w:r w:rsidR="00122D8B" w:rsidRPr="004D3CAD">
        <w:t>modifies</w:t>
      </w:r>
      <w:r w:rsidRPr="004D3CAD">
        <w:t xml:space="preserve"> any approval under clause 3.4, the road controlling authority must notify the </w:t>
      </w:r>
      <w:r w:rsidR="00122D8B" w:rsidRPr="004D3CAD">
        <w:t>modification</w:t>
      </w:r>
      <w:r w:rsidRPr="004D3CAD">
        <w:t xml:space="preserve"> to any emergency services that, in the opinion of the road controlling authority, may be affected by the </w:t>
      </w:r>
      <w:r w:rsidR="00122D8B" w:rsidRPr="004D3CAD">
        <w:t>modification</w:t>
      </w:r>
      <w:r w:rsidRPr="004D3CAD">
        <w:t>.</w:t>
      </w:r>
    </w:p>
    <w:p w14:paraId="48FA3A07" w14:textId="4D93F397" w:rsidR="002D466B" w:rsidRPr="004D3CAD" w:rsidRDefault="002D466B" w:rsidP="002D466B">
      <w:pPr>
        <w:pStyle w:val="Rules-Subclause"/>
      </w:pPr>
      <w:r w:rsidRPr="004D3CAD">
        <w:t xml:space="preserve">If a road controlling authority grants an approval under clause 3.1(1), the road controlling authority must also notify, or arrange for the notification of, the first occurrence of the </w:t>
      </w:r>
      <w:r w:rsidR="00922D0C">
        <w:t>community street</w:t>
      </w:r>
      <w:r w:rsidRPr="004D3CAD">
        <w:t>—</w:t>
      </w:r>
    </w:p>
    <w:p w14:paraId="4290F310" w14:textId="3FF4BCC0" w:rsidR="002D466B" w:rsidRPr="004D3CAD" w:rsidRDefault="002D466B" w:rsidP="002D466B">
      <w:pPr>
        <w:pStyle w:val="Rules-paragraph"/>
        <w:ind w:left="2268"/>
      </w:pPr>
      <w:r w:rsidRPr="004D3CAD">
        <w:t xml:space="preserve">to those persons and in the way that the road controlling authority considers proportionate to the risks and traffic effects while the </w:t>
      </w:r>
      <w:r w:rsidR="00922D0C">
        <w:t>community street</w:t>
      </w:r>
      <w:r w:rsidRPr="004D3CAD">
        <w:t xml:space="preserve"> is in operation (</w:t>
      </w:r>
      <w:r w:rsidRPr="004D3CAD">
        <w:rPr>
          <w:i/>
          <w:iCs/>
        </w:rPr>
        <w:t>see</w:t>
      </w:r>
      <w:r w:rsidRPr="004D3CAD">
        <w:t xml:space="preserve"> clause 3.3); and</w:t>
      </w:r>
    </w:p>
    <w:p w14:paraId="4DC98274" w14:textId="2AF9E3DF" w:rsidR="002D466B" w:rsidRPr="004D3CAD" w:rsidRDefault="002D466B" w:rsidP="002D466B">
      <w:pPr>
        <w:pStyle w:val="Rules-paragraph"/>
        <w:ind w:left="2268"/>
      </w:pPr>
      <w:r w:rsidRPr="004D3CAD">
        <w:t xml:space="preserve">no later than two weeks before the first occurrence of the </w:t>
      </w:r>
      <w:r w:rsidR="00922D0C">
        <w:t>community street</w:t>
      </w:r>
      <w:r w:rsidRPr="004D3CAD">
        <w:t>.</w:t>
      </w:r>
    </w:p>
    <w:p w14:paraId="1CDEAF6D" w14:textId="77777777" w:rsidR="00E0770C" w:rsidRPr="004D3CAD" w:rsidRDefault="00E0770C" w:rsidP="00E0770C">
      <w:pPr>
        <w:pStyle w:val="Rules-Subclause"/>
        <w:keepNext/>
        <w:numPr>
          <w:ilvl w:val="0"/>
          <w:numId w:val="0"/>
        </w:numPr>
        <w:ind w:left="1701"/>
        <w:rPr>
          <w:i/>
        </w:rPr>
      </w:pPr>
      <w:r w:rsidRPr="004D3CAD">
        <w:rPr>
          <w:i/>
        </w:rPr>
        <w:t>Signs</w:t>
      </w:r>
    </w:p>
    <w:p w14:paraId="4813061F" w14:textId="4FA7BED9" w:rsidR="00E0770C" w:rsidRDefault="00E0770C" w:rsidP="00E0770C">
      <w:pPr>
        <w:pStyle w:val="Rules-Subclause"/>
      </w:pPr>
      <w:r w:rsidRPr="004D3CAD">
        <w:t>If a</w:t>
      </w:r>
      <w:r w:rsidR="006B19E4" w:rsidRPr="004D3CAD">
        <w:t>n approval under clause 3.1(1) is granted subject to a</w:t>
      </w:r>
      <w:r w:rsidRPr="004D3CAD">
        <w:t xml:space="preserve"> condition that signs </w:t>
      </w:r>
      <w:r w:rsidR="006B19E4" w:rsidRPr="004D3CAD">
        <w:t xml:space="preserve">must be installed </w:t>
      </w:r>
      <w:r w:rsidRPr="004D3CAD">
        <w:t xml:space="preserve">to indicate the </w:t>
      </w:r>
      <w:r w:rsidR="006B19E4" w:rsidRPr="004D3CAD">
        <w:t xml:space="preserve">operation </w:t>
      </w:r>
      <w:r w:rsidRPr="004D3CAD">
        <w:t xml:space="preserve">of the </w:t>
      </w:r>
      <w:r w:rsidR="00922D0C">
        <w:t>community street</w:t>
      </w:r>
      <w:r w:rsidRPr="004D3CAD">
        <w:t xml:space="preserve"> </w:t>
      </w:r>
      <w:r w:rsidRPr="004D3CAD">
        <w:t xml:space="preserve">and the restrictions on access by motor </w:t>
      </w:r>
      <w:r w:rsidRPr="004D3CAD">
        <w:lastRenderedPageBreak/>
        <w:t>vehicles, those signs must be in accordance with the Traffic</w:t>
      </w:r>
      <w:r>
        <w:t xml:space="preserve"> Control Devices Rule</w:t>
      </w:r>
      <w:r w:rsidRPr="00E0770C">
        <w:t>.</w:t>
      </w:r>
    </w:p>
    <w:p w14:paraId="469E8D95" w14:textId="715166B1" w:rsidR="002D466B" w:rsidRDefault="002D466B" w:rsidP="002D466B">
      <w:pPr>
        <w:pStyle w:val="Rules-Clauseheading"/>
        <w:keepNext/>
      </w:pPr>
      <w:bookmarkStart w:id="17" w:name="_Toc109332032"/>
      <w:r>
        <w:t xml:space="preserve">Road controlling authority may approve </w:t>
      </w:r>
      <w:r w:rsidR="00922D0C">
        <w:t>community street</w:t>
      </w:r>
      <w:r>
        <w:t xml:space="preserve"> more than once</w:t>
      </w:r>
      <w:bookmarkEnd w:id="17"/>
    </w:p>
    <w:p w14:paraId="4BAA671E" w14:textId="3DBEB895" w:rsidR="002D466B" w:rsidRDefault="002D466B" w:rsidP="002D466B">
      <w:pPr>
        <w:pStyle w:val="Rules-Subclause"/>
        <w:numPr>
          <w:ilvl w:val="0"/>
          <w:numId w:val="0"/>
        </w:numPr>
        <w:ind w:left="1701"/>
      </w:pPr>
      <w:r>
        <w:t xml:space="preserve">To provide further clarity, a road controlling authority may grant a new approval for the operation of a </w:t>
      </w:r>
      <w:r w:rsidR="00922D0C">
        <w:t>community street</w:t>
      </w:r>
      <w:r>
        <w:t xml:space="preserve"> on a roadway once any previous </w:t>
      </w:r>
      <w:r w:rsidR="00922D0C">
        <w:t>community street</w:t>
      </w:r>
      <w:r>
        <w:t xml:space="preserve"> approval in respect of that roadway has expired.</w:t>
      </w:r>
    </w:p>
    <w:p w14:paraId="6A77B07C" w14:textId="3FD9314B" w:rsidR="003E1348" w:rsidRDefault="003E1348" w:rsidP="003E1348">
      <w:pPr>
        <w:pStyle w:val="Rules-Clauseheading"/>
        <w:keepNext/>
      </w:pPr>
      <w:bookmarkStart w:id="18" w:name="_Toc109332033"/>
      <w:r>
        <w:t xml:space="preserve">Road controlling authority may approve more than one </w:t>
      </w:r>
      <w:r w:rsidR="00922D0C">
        <w:t>community street</w:t>
      </w:r>
      <w:r>
        <w:t xml:space="preserve"> </w:t>
      </w:r>
      <w:r>
        <w:t>for a roadway</w:t>
      </w:r>
      <w:bookmarkEnd w:id="18"/>
    </w:p>
    <w:p w14:paraId="352F24ED" w14:textId="0A44DA6C" w:rsidR="003E1348" w:rsidRDefault="003E1348" w:rsidP="003E1348">
      <w:pPr>
        <w:pStyle w:val="Rules-Subclause"/>
      </w:pPr>
      <w:r>
        <w:t xml:space="preserve">To provide further clarity, a road controlling authority may grant more than one approval for the operation of a </w:t>
      </w:r>
      <w:r w:rsidR="00922D0C">
        <w:t>community street</w:t>
      </w:r>
      <w:r>
        <w:t xml:space="preserve"> on the same roadway.</w:t>
      </w:r>
    </w:p>
    <w:p w14:paraId="4F5CE7D6" w14:textId="0E7C225A" w:rsidR="003E1348" w:rsidRDefault="003E1348" w:rsidP="003E1348">
      <w:pPr>
        <w:pStyle w:val="Rules-Subclause"/>
      </w:pPr>
      <w:r w:rsidRPr="004D3CAD">
        <w:t xml:space="preserve">However, a road controlling authority must not grant an approval under clause 3.1(1), or </w:t>
      </w:r>
      <w:r w:rsidR="009702ED" w:rsidRPr="004D3CAD">
        <w:t>modify</w:t>
      </w:r>
      <w:r w:rsidRPr="004D3CAD">
        <w:t xml:space="preserve"> an approval under clause 3.4, if doing so would result in more than one </w:t>
      </w:r>
      <w:r w:rsidR="00922D0C">
        <w:t>community street</w:t>
      </w:r>
      <w:r w:rsidRPr="004D3CAD">
        <w:t xml:space="preserve"> </w:t>
      </w:r>
      <w:r w:rsidRPr="004D3CAD">
        <w:t xml:space="preserve">being in operation on the </w:t>
      </w:r>
      <w:r w:rsidR="009702ED" w:rsidRPr="004D3CAD">
        <w:t xml:space="preserve">same </w:t>
      </w:r>
      <w:r w:rsidRPr="004D3CAD">
        <w:t>roadway</w:t>
      </w:r>
      <w:r>
        <w:t xml:space="preserve"> at any given time.</w:t>
      </w:r>
    </w:p>
    <w:p w14:paraId="148FD84B" w14:textId="4B3E8440" w:rsidR="006009A9" w:rsidRDefault="006009A9" w:rsidP="006009A9">
      <w:pPr>
        <w:pStyle w:val="Rules-Clauseheading"/>
      </w:pPr>
      <w:bookmarkStart w:id="19" w:name="_Toc109332034"/>
      <w:r>
        <w:t xml:space="preserve">Use of and access to </w:t>
      </w:r>
      <w:r w:rsidR="00922D0C">
        <w:t>community street</w:t>
      </w:r>
      <w:r>
        <w:t>s</w:t>
      </w:r>
      <w:bookmarkEnd w:id="19"/>
      <w:r>
        <w:t xml:space="preserve"> </w:t>
      </w:r>
    </w:p>
    <w:p w14:paraId="6D697023" w14:textId="321395A2" w:rsidR="006009A9" w:rsidRDefault="006009A9" w:rsidP="006009A9">
      <w:pPr>
        <w:pStyle w:val="Rules-Subclause"/>
      </w:pPr>
      <w:r w:rsidRPr="00DF2DD3">
        <w:t>Despite</w:t>
      </w:r>
      <w:r>
        <w:t xml:space="preserve"> clauses </w:t>
      </w:r>
      <w:hyperlink r:id="rId24" w:anchor="DLM303667" w:history="1">
        <w:r w:rsidRPr="00FE7A33">
          <w:rPr>
            <w:rStyle w:val="Hyperlink"/>
          </w:rPr>
          <w:t>11.1</w:t>
        </w:r>
      </w:hyperlink>
      <w:r w:rsidR="00C71963">
        <w:rPr>
          <w:rStyle w:val="Hyperlink"/>
        </w:rPr>
        <w:t>(1)-(3)</w:t>
      </w:r>
      <w:r>
        <w:t xml:space="preserve"> and </w:t>
      </w:r>
      <w:hyperlink r:id="rId25" w:anchor="DLM303672" w:history="1">
        <w:r w:rsidRPr="00FE7A33">
          <w:rPr>
            <w:rStyle w:val="Hyperlink"/>
          </w:rPr>
          <w:t>11.6</w:t>
        </w:r>
      </w:hyperlink>
      <w:r>
        <w:t xml:space="preserve"> of the Road User Rule, a pedestrian</w:t>
      </w:r>
      <w:r w:rsidR="00FD26BF">
        <w:t xml:space="preserve">, </w:t>
      </w:r>
      <w:r>
        <w:t xml:space="preserve">rider of a mobility device </w:t>
      </w:r>
      <w:r w:rsidR="00FD26BF">
        <w:t xml:space="preserve">or rider of a wheeled recreational device </w:t>
      </w:r>
      <w:r>
        <w:t xml:space="preserve">may use and remain on a roadway that is in operation as a </w:t>
      </w:r>
      <w:r w:rsidR="00922D0C">
        <w:t>community street</w:t>
      </w:r>
      <w:r>
        <w:t>.</w:t>
      </w:r>
    </w:p>
    <w:p w14:paraId="00FFE614" w14:textId="332A0DFA" w:rsidR="006009A9" w:rsidRPr="004D3CAD" w:rsidRDefault="006009A9" w:rsidP="006009A9">
      <w:pPr>
        <w:pStyle w:val="Rules-Subclause"/>
      </w:pPr>
      <w:r w:rsidRPr="004D3CAD">
        <w:t>However, a pedestrian</w:t>
      </w:r>
      <w:r w:rsidR="00FD26BF" w:rsidRPr="004D3CAD">
        <w:t>,</w:t>
      </w:r>
      <w:r w:rsidRPr="004D3CAD">
        <w:t xml:space="preserve"> rider of a mobility device </w:t>
      </w:r>
      <w:r w:rsidR="00FD26BF" w:rsidRPr="004D3CAD">
        <w:t xml:space="preserve">or rider of a wheeled recreational device </w:t>
      </w:r>
      <w:r w:rsidRPr="004D3CAD">
        <w:t>must not unreasonably impede the passage of a motor vehicle that may be driven on the roadway under subclause (3) or (4).</w:t>
      </w:r>
    </w:p>
    <w:p w14:paraId="160DB329" w14:textId="3460367D" w:rsidR="006009A9" w:rsidRPr="004D3CAD" w:rsidRDefault="006009A9" w:rsidP="006009A9">
      <w:pPr>
        <w:pStyle w:val="Rules-Subclause"/>
      </w:pPr>
      <w:r w:rsidRPr="004D3CAD">
        <w:t xml:space="preserve">When a roadway is in operation as a </w:t>
      </w:r>
      <w:r w:rsidR="00922D0C">
        <w:t>community street</w:t>
      </w:r>
      <w:r w:rsidRPr="004D3CAD">
        <w:t xml:space="preserve">, </w:t>
      </w:r>
      <w:r w:rsidRPr="004D3CAD">
        <w:t xml:space="preserve">a </w:t>
      </w:r>
      <w:r w:rsidR="00AE3C4F" w:rsidRPr="004D3CAD">
        <w:t>person</w:t>
      </w:r>
      <w:r w:rsidRPr="004D3CAD">
        <w:t xml:space="preserve"> must not drive a motor vehicle on the roadway unless—</w:t>
      </w:r>
    </w:p>
    <w:p w14:paraId="269EFBB2" w14:textId="587BC238" w:rsidR="006009A9" w:rsidRPr="004D3CAD" w:rsidRDefault="006009A9" w:rsidP="006009A9">
      <w:pPr>
        <w:pStyle w:val="Rules-paragraph"/>
        <w:ind w:left="2268"/>
      </w:pPr>
      <w:r w:rsidRPr="004D3CAD">
        <w:t xml:space="preserve">the </w:t>
      </w:r>
      <w:r w:rsidR="00AE3C4F" w:rsidRPr="004D3CAD">
        <w:t>person</w:t>
      </w:r>
      <w:r w:rsidRPr="004D3CAD">
        <w:t xml:space="preserve"> does so for the purpose of reaching or leaving a property; and</w:t>
      </w:r>
    </w:p>
    <w:p w14:paraId="3C2AA04D" w14:textId="1DC5C4E2" w:rsidR="006009A9" w:rsidRPr="004D3CAD" w:rsidRDefault="006009A9" w:rsidP="006009A9">
      <w:pPr>
        <w:pStyle w:val="Rules-paragraph"/>
        <w:ind w:left="2268"/>
      </w:pPr>
      <w:r w:rsidRPr="004D3CAD">
        <w:t xml:space="preserve">there is no way for the motor vehicle to reach or leave that property </w:t>
      </w:r>
      <w:r w:rsidR="00D020D4" w:rsidRPr="004D3CAD">
        <w:t>other than</w:t>
      </w:r>
      <w:r w:rsidRPr="004D3CAD">
        <w:t xml:space="preserve"> </w:t>
      </w:r>
      <w:r w:rsidR="00AE3C4F" w:rsidRPr="004D3CAD">
        <w:t>a person</w:t>
      </w:r>
      <w:r w:rsidRPr="004D3CAD">
        <w:t xml:space="preserve"> driving </w:t>
      </w:r>
      <w:r w:rsidR="00C85A7E" w:rsidRPr="004D3CAD">
        <w:t>the motor vehicle</w:t>
      </w:r>
      <w:r w:rsidRPr="004D3CAD">
        <w:t xml:space="preserve"> on the roadway; and</w:t>
      </w:r>
    </w:p>
    <w:p w14:paraId="4A546C22" w14:textId="004CE5C7" w:rsidR="006009A9" w:rsidRPr="004D3CAD" w:rsidRDefault="006009A9" w:rsidP="006009A9">
      <w:pPr>
        <w:pStyle w:val="Rules-paragraph"/>
        <w:ind w:left="2268"/>
      </w:pPr>
      <w:r w:rsidRPr="004D3CAD">
        <w:t>the motor vehicle is escorted through the roadway by</w:t>
      </w:r>
      <w:r w:rsidR="00734337" w:rsidRPr="004D3CAD">
        <w:t xml:space="preserve"> a pedestrian who is aged 16 years or </w:t>
      </w:r>
      <w:r w:rsidR="00EC3110" w:rsidRPr="004D3CAD">
        <w:t>older</w:t>
      </w:r>
      <w:r w:rsidR="002D466B" w:rsidRPr="004D3CAD">
        <w:t>.</w:t>
      </w:r>
      <w:r w:rsidRPr="004D3CAD">
        <w:t xml:space="preserve"> </w:t>
      </w:r>
    </w:p>
    <w:p w14:paraId="23C53D1A" w14:textId="6A17384E" w:rsidR="006009A9" w:rsidRPr="004D3CAD" w:rsidRDefault="007B5270" w:rsidP="007B5270">
      <w:pPr>
        <w:pStyle w:val="Rules-Subclause"/>
      </w:pPr>
      <w:r w:rsidRPr="004D3CAD">
        <w:t>A</w:t>
      </w:r>
      <w:r w:rsidR="006009A9" w:rsidRPr="004D3CAD">
        <w:t xml:space="preserve"> </w:t>
      </w:r>
      <w:r w:rsidR="00AE3C4F" w:rsidRPr="004D3CAD">
        <w:t>person driving a motor vehicle</w:t>
      </w:r>
      <w:r w:rsidR="006009A9" w:rsidRPr="004D3CAD">
        <w:t xml:space="preserve"> </w:t>
      </w:r>
      <w:r w:rsidRPr="004D3CAD">
        <w:t xml:space="preserve">on a roadway in operation as a </w:t>
      </w:r>
      <w:r w:rsidR="00922D0C">
        <w:t>community street</w:t>
      </w:r>
      <w:r w:rsidRPr="004D3CAD">
        <w:t xml:space="preserve"> </w:t>
      </w:r>
      <w:r w:rsidRPr="004D3CAD">
        <w:t xml:space="preserve">must </w:t>
      </w:r>
      <w:r w:rsidR="006009A9" w:rsidRPr="004D3CAD">
        <w:t xml:space="preserve">give way to pedestrians, cyclists, riders </w:t>
      </w:r>
      <w:r w:rsidR="006009A9" w:rsidRPr="004D3CAD">
        <w:lastRenderedPageBreak/>
        <w:t xml:space="preserve">of mobility devices </w:t>
      </w:r>
      <w:r w:rsidR="00FD26BF" w:rsidRPr="004D3CAD">
        <w:t xml:space="preserve">and or riders of wheeled recreational devices </w:t>
      </w:r>
      <w:r w:rsidR="006009A9" w:rsidRPr="004D3CAD">
        <w:t>using the roadway.</w:t>
      </w:r>
      <w:r w:rsidRPr="004D3CAD">
        <w:t xml:space="preserve"> </w:t>
      </w:r>
    </w:p>
    <w:p w14:paraId="60C5E5BC" w14:textId="77777777" w:rsidR="006009A9" w:rsidRPr="004D3CAD" w:rsidRDefault="006009A9" w:rsidP="006009A9">
      <w:pPr>
        <w:pStyle w:val="Rules-Subclause"/>
        <w:keepNext/>
        <w:numPr>
          <w:ilvl w:val="0"/>
          <w:numId w:val="0"/>
        </w:numPr>
        <w:ind w:left="1701"/>
        <w:rPr>
          <w:i/>
        </w:rPr>
      </w:pPr>
      <w:r w:rsidRPr="004D3CAD">
        <w:rPr>
          <w:i/>
        </w:rPr>
        <w:t>Emergencies</w:t>
      </w:r>
    </w:p>
    <w:p w14:paraId="230B4E97" w14:textId="17D7F732" w:rsidR="006009A9" w:rsidRDefault="006009A9" w:rsidP="006009A9">
      <w:pPr>
        <w:pStyle w:val="Rules-Subclause"/>
      </w:pPr>
      <w:r w:rsidRPr="004D3CAD">
        <w:t>Despite subclause</w:t>
      </w:r>
      <w:r w:rsidR="00734337" w:rsidRPr="004D3CAD">
        <w:t>s</w:t>
      </w:r>
      <w:r w:rsidRPr="004D3CAD">
        <w:t xml:space="preserve"> (3)</w:t>
      </w:r>
      <w:r w:rsidR="00734337" w:rsidRPr="004D3CAD">
        <w:t xml:space="preserve"> and (4)</w:t>
      </w:r>
      <w:r w:rsidRPr="004D3CAD">
        <w:t xml:space="preserve">, a </w:t>
      </w:r>
      <w:r w:rsidR="00AE3C4F" w:rsidRPr="004D3CAD">
        <w:t>person</w:t>
      </w:r>
      <w:r w:rsidRPr="004D3CAD">
        <w:t xml:space="preserve"> may drive a motor vehicle on a roadway that is in operation</w:t>
      </w:r>
      <w:r>
        <w:t xml:space="preserve"> as a </w:t>
      </w:r>
      <w:r w:rsidR="00922D0C">
        <w:t>community street</w:t>
      </w:r>
      <w:r>
        <w:t xml:space="preserve"> if—</w:t>
      </w:r>
    </w:p>
    <w:p w14:paraId="03D2C2E9" w14:textId="77777777" w:rsidR="006009A9" w:rsidRDefault="006009A9" w:rsidP="006009A9">
      <w:pPr>
        <w:pStyle w:val="Rules-paragraph"/>
        <w:ind w:left="2268"/>
      </w:pPr>
      <w:r>
        <w:t>the motor vehicle is an emergency vehicle; or</w:t>
      </w:r>
    </w:p>
    <w:p w14:paraId="478C2622" w14:textId="5332F5B5" w:rsidR="006009A9" w:rsidRDefault="006009A9" w:rsidP="006009A9">
      <w:pPr>
        <w:pStyle w:val="Rules-paragraph"/>
        <w:ind w:left="2268"/>
      </w:pPr>
      <w:r>
        <w:t xml:space="preserve">the motor vehicle is being used to attend to an emergency in or near the </w:t>
      </w:r>
      <w:r w:rsidR="00922D0C">
        <w:t>community street</w:t>
      </w:r>
      <w:r>
        <w:t xml:space="preserve"> or school street.</w:t>
      </w:r>
    </w:p>
    <w:p w14:paraId="669FB6BF" w14:textId="6508F199" w:rsidR="006009A9" w:rsidRPr="003B19A4" w:rsidRDefault="006009A9" w:rsidP="006009A9">
      <w:pPr>
        <w:pStyle w:val="Rules-Clauseheading"/>
        <w:keepNext/>
      </w:pPr>
      <w:bookmarkStart w:id="20" w:name="_Toc109332035"/>
      <w:r>
        <w:t>O</w:t>
      </w:r>
      <w:r w:rsidRPr="003B19A4">
        <w:t>rganiser</w:t>
      </w:r>
      <w:r>
        <w:t>’</w:t>
      </w:r>
      <w:r w:rsidRPr="003B19A4">
        <w:t>s responsibilities</w:t>
      </w:r>
      <w:r>
        <w:t xml:space="preserve"> for </w:t>
      </w:r>
      <w:r w:rsidR="00922D0C">
        <w:t>community street</w:t>
      </w:r>
      <w:r>
        <w:t>s</w:t>
      </w:r>
      <w:bookmarkEnd w:id="20"/>
    </w:p>
    <w:p w14:paraId="1832B9C5" w14:textId="748FCE7F" w:rsidR="006009A9" w:rsidRDefault="006009A9" w:rsidP="006009A9">
      <w:pPr>
        <w:pStyle w:val="Rules-Subclause"/>
        <w:numPr>
          <w:ilvl w:val="0"/>
          <w:numId w:val="0"/>
        </w:numPr>
        <w:ind w:left="1701"/>
      </w:pPr>
      <w:r>
        <w:t xml:space="preserve">The organiser of a </w:t>
      </w:r>
      <w:r w:rsidR="00922D0C">
        <w:t>community street</w:t>
      </w:r>
      <w:r>
        <w:t xml:space="preserve"> must ensure that any conditions on which the road controlling authority has approved the operation of the </w:t>
      </w:r>
      <w:r w:rsidR="00922D0C">
        <w:t>community street</w:t>
      </w:r>
      <w:r>
        <w:t xml:space="preserve"> </w:t>
      </w:r>
      <w:r>
        <w:t>are complied with.</w:t>
      </w:r>
    </w:p>
    <w:p w14:paraId="3162264B" w14:textId="51F1AAFB" w:rsidR="000A2233" w:rsidRDefault="000A2233" w:rsidP="00244A88">
      <w:pPr>
        <w:pStyle w:val="Rules-Sectionheading"/>
        <w:keepNext/>
      </w:pPr>
      <w:bookmarkStart w:id="21" w:name="_Toc109332036"/>
      <w:r>
        <w:t>Pilots</w:t>
      </w:r>
      <w:r w:rsidR="00A9422D">
        <w:t xml:space="preserve"> of street layout changes</w:t>
      </w:r>
      <w:bookmarkEnd w:id="21"/>
    </w:p>
    <w:p w14:paraId="2A020D18" w14:textId="535DFABA" w:rsidR="005D44B2" w:rsidRDefault="005D44B2" w:rsidP="00244A88">
      <w:pPr>
        <w:pStyle w:val="Rules-Clauseheading"/>
        <w:keepNext/>
      </w:pPr>
      <w:bookmarkStart w:id="22" w:name="_Toc109332037"/>
      <w:r>
        <w:t>Road controlling authorit</w:t>
      </w:r>
      <w:r w:rsidR="00CF5C9E">
        <w:t>y</w:t>
      </w:r>
      <w:r>
        <w:t xml:space="preserve"> may install street layout changes as a pilot</w:t>
      </w:r>
      <w:bookmarkEnd w:id="22"/>
    </w:p>
    <w:p w14:paraId="1DC68B05" w14:textId="5F7EE82E" w:rsidR="005D44B2" w:rsidRPr="004D3CAD" w:rsidRDefault="005D44B2" w:rsidP="005D44B2">
      <w:pPr>
        <w:pStyle w:val="Rules-Subclause"/>
      </w:pPr>
      <w:r>
        <w:t xml:space="preserve">Without limiting any other power, a road controlling authority </w:t>
      </w:r>
      <w:r w:rsidR="00734E4A">
        <w:t xml:space="preserve">that is a local authority, government department or Crown entity </w:t>
      </w:r>
      <w:r w:rsidR="00C25D75">
        <w:t xml:space="preserve">may </w:t>
      </w:r>
      <w:r>
        <w:t>install</w:t>
      </w:r>
      <w:r w:rsidR="00E21EC6">
        <w:t xml:space="preserve"> </w:t>
      </w:r>
      <w:r w:rsidR="00E21EC6" w:rsidRPr="004D3CAD">
        <w:t>a pilot</w:t>
      </w:r>
      <w:r w:rsidR="00C910F0" w:rsidRPr="004D3CAD">
        <w:t xml:space="preserve"> </w:t>
      </w:r>
      <w:r w:rsidRPr="004D3CAD">
        <w:t>on a road</w:t>
      </w:r>
      <w:r w:rsidR="009E2683" w:rsidRPr="004D3CAD">
        <w:t xml:space="preserve"> that it controls</w:t>
      </w:r>
      <w:r w:rsidRPr="004D3CAD">
        <w:t xml:space="preserve"> i</w:t>
      </w:r>
      <w:r w:rsidR="00C25D75" w:rsidRPr="004D3CAD">
        <w:t>n accordance with this Section 4</w:t>
      </w:r>
      <w:r w:rsidRPr="004D3CAD">
        <w:t xml:space="preserve"> for the purpose in subclause (2).</w:t>
      </w:r>
    </w:p>
    <w:p w14:paraId="5B77E606" w14:textId="050F2316" w:rsidR="00C25D75" w:rsidRDefault="005D44B2" w:rsidP="005D44B2">
      <w:pPr>
        <w:pStyle w:val="Rules-Subclause"/>
      </w:pPr>
      <w:r w:rsidRPr="004D3CAD">
        <w:t xml:space="preserve">The purpose of installing a </w:t>
      </w:r>
      <w:r w:rsidR="00C910F0" w:rsidRPr="004D3CAD">
        <w:t xml:space="preserve">pilot </w:t>
      </w:r>
      <w:r w:rsidRPr="004D3CAD">
        <w:t xml:space="preserve">is to allow </w:t>
      </w:r>
      <w:r w:rsidR="0015282B" w:rsidRPr="004D3CAD">
        <w:t xml:space="preserve">a </w:t>
      </w:r>
      <w:r w:rsidRPr="004D3CAD">
        <w:t>road</w:t>
      </w:r>
      <w:r>
        <w:t xml:space="preserve"> controlling authorit</w:t>
      </w:r>
      <w:r w:rsidR="0015282B">
        <w:t>y</w:t>
      </w:r>
      <w:r>
        <w:t xml:space="preserve"> </w:t>
      </w:r>
      <w:r w:rsidR="00C25D75">
        <w:t>to—</w:t>
      </w:r>
    </w:p>
    <w:p w14:paraId="517123A2" w14:textId="11DBC705" w:rsidR="00C25D75" w:rsidRDefault="00CE227C" w:rsidP="00C25D75">
      <w:pPr>
        <w:pStyle w:val="Rules-paragraph"/>
        <w:ind w:left="2268"/>
      </w:pPr>
      <w:r>
        <w:t>make</w:t>
      </w:r>
      <w:r w:rsidR="00E21EC6">
        <w:t xml:space="preserve"> </w:t>
      </w:r>
      <w:r w:rsidR="005D44B2">
        <w:t xml:space="preserve">street layout </w:t>
      </w:r>
      <w:r w:rsidR="00E21EC6">
        <w:t>change</w:t>
      </w:r>
      <w:r w:rsidR="00C910F0">
        <w:t>s</w:t>
      </w:r>
      <w:r w:rsidR="005D44B2">
        <w:t xml:space="preserve"> on a road</w:t>
      </w:r>
      <w:r w:rsidR="00C910F0">
        <w:t>,</w:t>
      </w:r>
      <w:r w:rsidR="00E21EC6">
        <w:t xml:space="preserve"> </w:t>
      </w:r>
      <w:r w:rsidR="00C25D75">
        <w:t xml:space="preserve">without having to </w:t>
      </w:r>
      <w:r w:rsidR="00E21EC6">
        <w:t xml:space="preserve">make </w:t>
      </w:r>
      <w:r w:rsidR="00EC048E">
        <w:t xml:space="preserve">or amend </w:t>
      </w:r>
      <w:r w:rsidR="00C25D75">
        <w:t xml:space="preserve">a bylaw or exercise </w:t>
      </w:r>
      <w:r w:rsidR="00E21EC6">
        <w:t>any other power</w:t>
      </w:r>
      <w:r w:rsidR="0015282B">
        <w:t xml:space="preserve"> under </w:t>
      </w:r>
      <w:r w:rsidR="00CF195D">
        <w:t xml:space="preserve">any other </w:t>
      </w:r>
      <w:r>
        <w:t>enactment</w:t>
      </w:r>
      <w:r w:rsidR="00907D28">
        <w:t>;</w:t>
      </w:r>
      <w:r w:rsidR="0015282B">
        <w:t xml:space="preserve"> and</w:t>
      </w:r>
    </w:p>
    <w:p w14:paraId="51D58A84" w14:textId="156C3CF3" w:rsidR="005D44B2" w:rsidRDefault="00230071" w:rsidP="001A73AF">
      <w:pPr>
        <w:pStyle w:val="Rules-paragraph"/>
        <w:ind w:left="2268"/>
      </w:pPr>
      <w:r>
        <w:t>receive</w:t>
      </w:r>
      <w:r w:rsidR="00E21EC6">
        <w:t xml:space="preserve"> </w:t>
      </w:r>
      <w:r w:rsidR="00CE227C">
        <w:t xml:space="preserve">and consider </w:t>
      </w:r>
      <w:r w:rsidR="0015282B">
        <w:t>feedback from the public on the changes</w:t>
      </w:r>
      <w:r w:rsidR="00E21EC6">
        <w:t xml:space="preserve">, based on </w:t>
      </w:r>
      <w:r w:rsidR="000138E5">
        <w:t>their</w:t>
      </w:r>
      <w:r w:rsidR="00E21EC6">
        <w:t xml:space="preserve"> experience </w:t>
      </w:r>
      <w:r w:rsidR="00C910F0">
        <w:t xml:space="preserve">of </w:t>
      </w:r>
      <w:r w:rsidR="00E21EC6">
        <w:t xml:space="preserve">using </w:t>
      </w:r>
      <w:r w:rsidR="00907D28">
        <w:t xml:space="preserve">the street layout changes on the </w:t>
      </w:r>
      <w:proofErr w:type="gramStart"/>
      <w:r w:rsidR="00907D28">
        <w:t>road</w:t>
      </w:r>
      <w:r w:rsidR="00CE227C">
        <w:t>, before</w:t>
      </w:r>
      <w:proofErr w:type="gramEnd"/>
      <w:r w:rsidR="00CE227C">
        <w:t xml:space="preserve"> </w:t>
      </w:r>
      <w:r w:rsidR="000138E5">
        <w:t xml:space="preserve">the road controlling authority </w:t>
      </w:r>
      <w:r w:rsidR="00CE227C">
        <w:t>decid</w:t>
      </w:r>
      <w:r w:rsidR="000138E5">
        <w:t xml:space="preserve">es </w:t>
      </w:r>
      <w:r w:rsidR="00CE227C">
        <w:t>whether to make the changes permanent</w:t>
      </w:r>
      <w:r w:rsidR="005D44B2">
        <w:t>.</w:t>
      </w:r>
    </w:p>
    <w:p w14:paraId="5F39D6C2" w14:textId="2800156E" w:rsidR="00884EA2" w:rsidRDefault="00884EA2" w:rsidP="00884EA2">
      <w:pPr>
        <w:pStyle w:val="Rules-Subclause"/>
      </w:pPr>
      <w:r w:rsidRPr="00884EA2">
        <w:rPr>
          <w:bCs/>
        </w:rPr>
        <w:t>In this Rule,</w:t>
      </w:r>
      <w:r>
        <w:rPr>
          <w:b/>
        </w:rPr>
        <w:t xml:space="preserve"> street layout change</w:t>
      </w:r>
      <w:r>
        <w:t xml:space="preserve">, in </w:t>
      </w:r>
      <w:r w:rsidRPr="00CE227C">
        <w:t>relation to a road, means</w:t>
      </w:r>
      <w:r>
        <w:t xml:space="preserve"> a change to the way that the road is laid out</w:t>
      </w:r>
      <w:r w:rsidR="00734E4A">
        <w:t xml:space="preserve"> for </w:t>
      </w:r>
      <w:r w:rsidR="005B1170">
        <w:t xml:space="preserve">any of </w:t>
      </w:r>
      <w:r w:rsidR="00734E4A">
        <w:t xml:space="preserve">the purposes in </w:t>
      </w:r>
      <w:r w:rsidR="00734E4A" w:rsidRPr="004D3CAD">
        <w:t>subclause (</w:t>
      </w:r>
      <w:r w:rsidR="00BC423E" w:rsidRPr="004D3CAD">
        <w:t>5</w:t>
      </w:r>
      <w:r w:rsidR="00734E4A" w:rsidRPr="004D3CAD">
        <w:t>)</w:t>
      </w:r>
      <w:r w:rsidRPr="004D3CAD">
        <w:t xml:space="preserve"> and includes</w:t>
      </w:r>
      <w:r>
        <w:t xml:space="preserve"> (without limitation) any of the following</w:t>
      </w:r>
      <w:r w:rsidR="001E14E2">
        <w:t>:</w:t>
      </w:r>
    </w:p>
    <w:p w14:paraId="48F0BFF8" w14:textId="32550B2B" w:rsidR="00884EA2" w:rsidRDefault="00884EA2" w:rsidP="00BB7E42">
      <w:pPr>
        <w:pStyle w:val="Rules-paragraph"/>
        <w:numPr>
          <w:ilvl w:val="3"/>
          <w:numId w:val="8"/>
        </w:numPr>
        <w:ind w:left="2268"/>
      </w:pPr>
      <w:r>
        <w:t xml:space="preserve">installing, </w:t>
      </w:r>
      <w:r w:rsidR="00E8444A">
        <w:t xml:space="preserve">removing, </w:t>
      </w:r>
      <w:r>
        <w:t>or changing the part of the road to be used as</w:t>
      </w:r>
      <w:r w:rsidR="00EF6F90">
        <w:t>,</w:t>
      </w:r>
      <w:r>
        <w:t xml:space="preserve"> any of the following:</w:t>
      </w:r>
    </w:p>
    <w:p w14:paraId="570171B9" w14:textId="77777777" w:rsidR="00884EA2" w:rsidRDefault="00884EA2" w:rsidP="00BB7E42">
      <w:pPr>
        <w:pStyle w:val="Rules-definitionsubpara"/>
        <w:numPr>
          <w:ilvl w:val="0"/>
          <w:numId w:val="9"/>
        </w:numPr>
        <w:ind w:left="2835"/>
      </w:pPr>
      <w:r>
        <w:t>a bus lane:</w:t>
      </w:r>
    </w:p>
    <w:p w14:paraId="72AAC051" w14:textId="0C919072" w:rsidR="00FD26BF" w:rsidRDefault="00FD26BF" w:rsidP="00FD26BF">
      <w:pPr>
        <w:pStyle w:val="Rules-definitionsubpara"/>
        <w:ind w:left="2835"/>
      </w:pPr>
      <w:r>
        <w:lastRenderedPageBreak/>
        <w:t>a cycle lane:</w:t>
      </w:r>
    </w:p>
    <w:p w14:paraId="2AC915FD" w14:textId="1BA0D911" w:rsidR="00FD26BF" w:rsidRDefault="00884EA2" w:rsidP="00884EA2">
      <w:pPr>
        <w:pStyle w:val="Rules-definitionsubpara"/>
        <w:ind w:left="2835"/>
      </w:pPr>
      <w:r>
        <w:t>a cycle path</w:t>
      </w:r>
      <w:r w:rsidR="00FD26BF">
        <w:t>:</w:t>
      </w:r>
    </w:p>
    <w:p w14:paraId="2DD961C8" w14:textId="77777777" w:rsidR="00884EA2" w:rsidRDefault="00884EA2" w:rsidP="00884EA2">
      <w:pPr>
        <w:pStyle w:val="Rules-definitionsubpara"/>
        <w:ind w:left="2835"/>
      </w:pPr>
      <w:r>
        <w:t>a footpath:</w:t>
      </w:r>
    </w:p>
    <w:p w14:paraId="30BF85D4" w14:textId="48F41636" w:rsidR="00884EA2" w:rsidRDefault="00884EA2" w:rsidP="00884EA2">
      <w:pPr>
        <w:pStyle w:val="Rules-definitionsubpara"/>
        <w:ind w:left="2835"/>
      </w:pPr>
      <w:r>
        <w:t>a shared zone:</w:t>
      </w:r>
    </w:p>
    <w:p w14:paraId="743498A5" w14:textId="0F18CCD9" w:rsidR="003E0C89" w:rsidRDefault="003E0C89" w:rsidP="003E0C89">
      <w:pPr>
        <w:pStyle w:val="Rules-paragraph"/>
        <w:ind w:left="2268"/>
      </w:pPr>
      <w:r>
        <w:t xml:space="preserve">installing </w:t>
      </w:r>
      <w:r w:rsidR="00BC423E">
        <w:t xml:space="preserve">or removing </w:t>
      </w:r>
      <w:r>
        <w:t>traffic calming devices:</w:t>
      </w:r>
    </w:p>
    <w:p w14:paraId="34B975CF" w14:textId="7777DB8D" w:rsidR="00CE227C" w:rsidRDefault="00CE227C" w:rsidP="003E0C89">
      <w:pPr>
        <w:pStyle w:val="Rules-paragraph"/>
        <w:ind w:left="2268"/>
      </w:pPr>
      <w:r>
        <w:t xml:space="preserve">installing </w:t>
      </w:r>
      <w:r w:rsidR="00BC423E">
        <w:t xml:space="preserve">or removing </w:t>
      </w:r>
      <w:r>
        <w:t>modal filters, curb cut-outs, plants, trees, or street furniture:</w:t>
      </w:r>
    </w:p>
    <w:p w14:paraId="5704EFD4" w14:textId="321AA97D" w:rsidR="003E0C89" w:rsidRDefault="00BC423E" w:rsidP="003E0C89">
      <w:pPr>
        <w:pStyle w:val="Rules-paragraph"/>
        <w:ind w:left="2268"/>
      </w:pPr>
      <w:r>
        <w:t xml:space="preserve">installing or removing </w:t>
      </w:r>
      <w:r w:rsidR="003E0C89">
        <w:t>car parks:</w:t>
      </w:r>
    </w:p>
    <w:p w14:paraId="3E7DD0AF" w14:textId="4289791D" w:rsidR="00884EA2" w:rsidRDefault="00884EA2" w:rsidP="00884EA2">
      <w:pPr>
        <w:pStyle w:val="Rules-paragraph"/>
        <w:ind w:left="2268"/>
      </w:pPr>
      <w:r>
        <w:t>prohibiting</w:t>
      </w:r>
      <w:r w:rsidR="00EF6F90">
        <w:t xml:space="preserve"> or restricting</w:t>
      </w:r>
      <w:r>
        <w:t xml:space="preserve"> the use of motor vehicles, or one or more classes of motor vehicle, on the road</w:t>
      </w:r>
      <w:r w:rsidR="00136B9F">
        <w:t>:</w:t>
      </w:r>
    </w:p>
    <w:p w14:paraId="051C4063" w14:textId="2AEAF1D8" w:rsidR="0025759F" w:rsidRDefault="00136B9F" w:rsidP="00884EA2">
      <w:pPr>
        <w:pStyle w:val="Rules-paragraph"/>
        <w:ind w:left="2268"/>
      </w:pPr>
      <w:r>
        <w:t xml:space="preserve">installing </w:t>
      </w:r>
      <w:r w:rsidR="00BC423E">
        <w:t xml:space="preserve">or removing </w:t>
      </w:r>
      <w:r>
        <w:t xml:space="preserve">traffic control devices to instruct road users of </w:t>
      </w:r>
      <w:r w:rsidR="00EB6CC9">
        <w:t>a</w:t>
      </w:r>
      <w:r>
        <w:t xml:space="preserve"> prohibition</w:t>
      </w:r>
      <w:r w:rsidR="00EF6F90">
        <w:t xml:space="preserve"> or restriction</w:t>
      </w:r>
      <w:r w:rsidR="0025759F">
        <w:t>:</w:t>
      </w:r>
      <w:r w:rsidR="00444C1D">
        <w:rPr>
          <w:rStyle w:val="FootnoteReference"/>
        </w:rPr>
        <w:footnoteReference w:id="1"/>
      </w:r>
    </w:p>
    <w:p w14:paraId="5B5AC776" w14:textId="7E97C707" w:rsidR="00136B9F" w:rsidRPr="00C25D75" w:rsidRDefault="0025759F" w:rsidP="00884EA2">
      <w:pPr>
        <w:pStyle w:val="Rules-paragraph"/>
        <w:ind w:left="2268"/>
      </w:pPr>
      <w:r>
        <w:t>setting a new speed limit for the road</w:t>
      </w:r>
      <w:r w:rsidR="00BC423E">
        <w:t xml:space="preserve"> (</w:t>
      </w:r>
      <w:r w:rsidR="00BC423E" w:rsidRPr="00BC423E">
        <w:rPr>
          <w:i/>
          <w:iCs/>
        </w:rPr>
        <w:t>see</w:t>
      </w:r>
      <w:r w:rsidR="00BC423E">
        <w:t xml:space="preserve"> Land Transport Rule: Setting of Speed Limits 2022, clause</w:t>
      </w:r>
      <w:r w:rsidR="00BC423E" w:rsidRPr="00507D6B">
        <w:t xml:space="preserve">s </w:t>
      </w:r>
      <w:r w:rsidR="00444C1D" w:rsidRPr="00507D6B">
        <w:t>2.7</w:t>
      </w:r>
      <w:r w:rsidR="00F67549">
        <w:t>A</w:t>
      </w:r>
      <w:r w:rsidR="00444C1D" w:rsidRPr="00507D6B">
        <w:t xml:space="preserve"> and 2.7</w:t>
      </w:r>
      <w:r w:rsidR="00F67549">
        <w:t>B</w:t>
      </w:r>
      <w:r w:rsidR="00BC423E" w:rsidRPr="00507D6B">
        <w:t>)</w:t>
      </w:r>
      <w:r w:rsidR="00136B9F" w:rsidRPr="00507D6B">
        <w:t>.</w:t>
      </w:r>
    </w:p>
    <w:p w14:paraId="42A2B65F" w14:textId="2DBE6C76" w:rsidR="00BC423E" w:rsidRDefault="00BC423E" w:rsidP="00BC423E">
      <w:pPr>
        <w:pStyle w:val="Rules-Subclause"/>
      </w:pPr>
      <w:r>
        <w:t xml:space="preserve">A street layout change may </w:t>
      </w:r>
      <w:proofErr w:type="gramStart"/>
      <w:r>
        <w:t>apply at all times</w:t>
      </w:r>
      <w:proofErr w:type="gramEnd"/>
      <w:r>
        <w:t>, at specified times or during specified conditions.</w:t>
      </w:r>
    </w:p>
    <w:p w14:paraId="4A7D9C47" w14:textId="783CA6B9" w:rsidR="00734E4A" w:rsidRDefault="00734E4A" w:rsidP="005D44B2">
      <w:pPr>
        <w:pStyle w:val="Rules-Subclause"/>
      </w:pPr>
      <w:r>
        <w:t xml:space="preserve">The purposes of a </w:t>
      </w:r>
      <w:r w:rsidRPr="00734E4A">
        <w:t>change to the way that the road is laid</w:t>
      </w:r>
      <w:r>
        <w:t xml:space="preserve"> out for a pilot </w:t>
      </w:r>
      <w:r w:rsidR="00EC048E">
        <w:t>may</w:t>
      </w:r>
      <w:r>
        <w:t xml:space="preserve"> be any of the following:</w:t>
      </w:r>
    </w:p>
    <w:p w14:paraId="4C198D4F" w14:textId="77777777" w:rsidR="00AE3C4F" w:rsidRDefault="00AE3C4F" w:rsidP="00AE3C4F">
      <w:pPr>
        <w:pStyle w:val="Rules-paragraph"/>
        <w:ind w:left="2268"/>
      </w:pPr>
      <w:r>
        <w:t>to improve the access and mobility of any of the following:</w:t>
      </w:r>
    </w:p>
    <w:p w14:paraId="0B4EE6D8" w14:textId="77777777" w:rsidR="00AE3C4F" w:rsidRDefault="00AE3C4F" w:rsidP="00AE3C4F">
      <w:pPr>
        <w:pStyle w:val="Rules-paragraph"/>
        <w:numPr>
          <w:ilvl w:val="4"/>
          <w:numId w:val="4"/>
        </w:numPr>
      </w:pPr>
      <w:r>
        <w:t>pedestrians:</w:t>
      </w:r>
    </w:p>
    <w:p w14:paraId="6CFAA975" w14:textId="77777777" w:rsidR="00AE3C4F" w:rsidRDefault="00AE3C4F" w:rsidP="00AE3C4F">
      <w:pPr>
        <w:pStyle w:val="Rules-paragraph"/>
        <w:numPr>
          <w:ilvl w:val="4"/>
          <w:numId w:val="4"/>
        </w:numPr>
      </w:pPr>
      <w:r>
        <w:t>cyclists:</w:t>
      </w:r>
    </w:p>
    <w:p w14:paraId="6743E829" w14:textId="77777777" w:rsidR="00AE3C4F" w:rsidRDefault="00AE3C4F" w:rsidP="00AE3C4F">
      <w:pPr>
        <w:pStyle w:val="Rules-paragraph"/>
        <w:numPr>
          <w:ilvl w:val="4"/>
          <w:numId w:val="4"/>
        </w:numPr>
      </w:pPr>
      <w:r>
        <w:t>riders of mobility devices:</w:t>
      </w:r>
    </w:p>
    <w:p w14:paraId="332E5412" w14:textId="77777777" w:rsidR="00AE3C4F" w:rsidRDefault="00AE3C4F" w:rsidP="00AE3C4F">
      <w:pPr>
        <w:pStyle w:val="Rules-paragraph"/>
        <w:numPr>
          <w:ilvl w:val="4"/>
          <w:numId w:val="4"/>
        </w:numPr>
      </w:pPr>
      <w:r>
        <w:t>riders of wheeled recreational devices</w:t>
      </w:r>
    </w:p>
    <w:p w14:paraId="44CD30F9" w14:textId="7605D9F4" w:rsidR="00565B68" w:rsidRDefault="00565B68" w:rsidP="00734E4A">
      <w:pPr>
        <w:pStyle w:val="Rules-paragraph"/>
        <w:ind w:left="2268"/>
      </w:pPr>
      <w:r>
        <w:t>to improve the operations of public transport:</w:t>
      </w:r>
    </w:p>
    <w:p w14:paraId="7E7F0658" w14:textId="032D13B9" w:rsidR="00734E4A" w:rsidRDefault="00734E4A" w:rsidP="00734E4A">
      <w:pPr>
        <w:pStyle w:val="Rules-paragraph"/>
        <w:ind w:left="2268"/>
      </w:pPr>
      <w:r>
        <w:t>to protect and promote public health and safety:</w:t>
      </w:r>
    </w:p>
    <w:p w14:paraId="6A234837" w14:textId="189856A5" w:rsidR="00734E4A" w:rsidRDefault="00734E4A" w:rsidP="00734E4A">
      <w:pPr>
        <w:pStyle w:val="Rules-paragraph"/>
        <w:ind w:left="2268"/>
      </w:pPr>
      <w:r>
        <w:t>to support environmental sustainability, including reducing carbon dioxide emissions:</w:t>
      </w:r>
    </w:p>
    <w:p w14:paraId="669655B2" w14:textId="11820D04" w:rsidR="00734E4A" w:rsidRDefault="00734E4A" w:rsidP="00734E4A">
      <w:pPr>
        <w:pStyle w:val="Rules-paragraph"/>
        <w:ind w:left="2268"/>
      </w:pPr>
      <w:r>
        <w:t xml:space="preserve">to create public spaces that </w:t>
      </w:r>
      <w:r w:rsidR="004C3186">
        <w:t>support</w:t>
      </w:r>
      <w:r>
        <w:t xml:space="preserve"> the wellbeing of </w:t>
      </w:r>
      <w:r w:rsidR="00C15F0C">
        <w:t>communities</w:t>
      </w:r>
      <w:r>
        <w:t>.</w:t>
      </w:r>
    </w:p>
    <w:p w14:paraId="12C6E506" w14:textId="6DFC9530" w:rsidR="00C25D75" w:rsidRPr="007E0D88" w:rsidRDefault="007857F7" w:rsidP="005D44B2">
      <w:pPr>
        <w:pStyle w:val="Rules-Subclause"/>
      </w:pPr>
      <w:r>
        <w:lastRenderedPageBreak/>
        <w:t xml:space="preserve">To provide further </w:t>
      </w:r>
      <w:r w:rsidR="00C25D75">
        <w:t xml:space="preserve">clarity, a road controlling authority may </w:t>
      </w:r>
      <w:r w:rsidRPr="007E0D88">
        <w:t xml:space="preserve">make the decision to </w:t>
      </w:r>
      <w:r w:rsidR="00C25D75" w:rsidRPr="007E0D88">
        <w:t xml:space="preserve">install a pilot </w:t>
      </w:r>
      <w:r w:rsidRPr="007E0D88">
        <w:t>in any way it considers appropriate</w:t>
      </w:r>
      <w:r w:rsidR="00C25D75" w:rsidRPr="007E0D88">
        <w:t xml:space="preserve">, </w:t>
      </w:r>
      <w:r w:rsidRPr="007E0D88">
        <w:t>provided</w:t>
      </w:r>
      <w:r w:rsidR="00C25D75" w:rsidRPr="007E0D88">
        <w:t xml:space="preserve"> it follows the requirements in this Section 4.</w:t>
      </w:r>
    </w:p>
    <w:p w14:paraId="6F49C989" w14:textId="37BC51A7" w:rsidR="00C25D75" w:rsidRDefault="00E13464" w:rsidP="00244A88">
      <w:pPr>
        <w:pStyle w:val="Rules-Clauseheading"/>
        <w:keepNext/>
      </w:pPr>
      <w:bookmarkStart w:id="23" w:name="_Toc109332038"/>
      <w:r w:rsidRPr="007E0D88">
        <w:t>R</w:t>
      </w:r>
      <w:r w:rsidR="00EF6F90" w:rsidRPr="007E0D88">
        <w:t>oad controlling</w:t>
      </w:r>
      <w:r w:rsidR="00EF6F90">
        <w:t xml:space="preserve"> authority’</w:t>
      </w:r>
      <w:r>
        <w:t xml:space="preserve">s obligations </w:t>
      </w:r>
      <w:r w:rsidR="00C25D75">
        <w:t>before installing pilot</w:t>
      </w:r>
      <w:bookmarkEnd w:id="23"/>
    </w:p>
    <w:p w14:paraId="1835FE6A" w14:textId="36F93EBF" w:rsidR="00C25D75" w:rsidRDefault="00C25D75" w:rsidP="00001412">
      <w:pPr>
        <w:pStyle w:val="Rules-Subclause"/>
        <w:numPr>
          <w:ilvl w:val="0"/>
          <w:numId w:val="0"/>
        </w:numPr>
        <w:ind w:left="1701"/>
      </w:pPr>
      <w:r>
        <w:t>Before installing a pilot, a road controlling authority must—</w:t>
      </w:r>
    </w:p>
    <w:p w14:paraId="076ECA10" w14:textId="69FC6AD1" w:rsidR="00C25D75" w:rsidRDefault="00E13464" w:rsidP="00C25D75">
      <w:pPr>
        <w:pStyle w:val="Rules-paragraph"/>
        <w:ind w:left="2268"/>
      </w:pPr>
      <w:r w:rsidRPr="002B7576">
        <w:t>notify the public</w:t>
      </w:r>
      <w:r w:rsidR="00CA461C">
        <w:t xml:space="preserve"> and </w:t>
      </w:r>
      <w:r w:rsidR="00A344B1">
        <w:t>specified organisations</w:t>
      </w:r>
      <w:r>
        <w:t xml:space="preserve">, in any way that it considers appropriate but no later than </w:t>
      </w:r>
      <w:r w:rsidR="00E04EB4">
        <w:t>two</w:t>
      </w:r>
      <w:r>
        <w:t xml:space="preserve"> week</w:t>
      </w:r>
      <w:r w:rsidR="00E04EB4">
        <w:t>s</w:t>
      </w:r>
      <w:r>
        <w:t xml:space="preserve"> before the pilot is installed,</w:t>
      </w:r>
      <w:r w:rsidRPr="002B7576">
        <w:t xml:space="preserve"> </w:t>
      </w:r>
      <w:r w:rsidR="00C25D75">
        <w:t xml:space="preserve">that a pilot is </w:t>
      </w:r>
      <w:r>
        <w:t>to be installed</w:t>
      </w:r>
      <w:r w:rsidR="00C25D75">
        <w:t>;</w:t>
      </w:r>
      <w:r>
        <w:t xml:space="preserve"> and</w:t>
      </w:r>
    </w:p>
    <w:p w14:paraId="5717C455" w14:textId="482BA51F" w:rsidR="00E13464" w:rsidRDefault="00C25D75" w:rsidP="00C25D75">
      <w:pPr>
        <w:pStyle w:val="Rules-paragraph"/>
        <w:ind w:left="2268"/>
      </w:pPr>
      <w:r>
        <w:t>provide</w:t>
      </w:r>
      <w:r w:rsidR="00E13464">
        <w:t>, as part of th</w:t>
      </w:r>
      <w:r w:rsidR="00EC048E">
        <w:t>e</w:t>
      </w:r>
      <w:r w:rsidR="00E13464">
        <w:t xml:space="preserve"> notification,</w:t>
      </w:r>
      <w:r>
        <w:t xml:space="preserve"> information about</w:t>
      </w:r>
      <w:r w:rsidR="00E13464">
        <w:t>:</w:t>
      </w:r>
    </w:p>
    <w:p w14:paraId="0EBCF119" w14:textId="49FCD0FC" w:rsidR="00027EE9" w:rsidRDefault="00027EE9" w:rsidP="00E13464">
      <w:pPr>
        <w:pStyle w:val="Rules-paragraph"/>
        <w:numPr>
          <w:ilvl w:val="4"/>
          <w:numId w:val="4"/>
        </w:numPr>
      </w:pPr>
      <w:r>
        <w:t>the purpose of the pilot; and</w:t>
      </w:r>
    </w:p>
    <w:p w14:paraId="0C5379A1" w14:textId="4D6A77F8" w:rsidR="00E13464" w:rsidRDefault="00E13464" w:rsidP="00E13464">
      <w:pPr>
        <w:pStyle w:val="Rules-paragraph"/>
        <w:numPr>
          <w:ilvl w:val="4"/>
          <w:numId w:val="4"/>
        </w:numPr>
      </w:pPr>
      <w:r>
        <w:t xml:space="preserve">the road on which the pilot </w:t>
      </w:r>
      <w:r w:rsidR="00C25D75">
        <w:t>is to be located</w:t>
      </w:r>
      <w:r>
        <w:t>;</w:t>
      </w:r>
      <w:r w:rsidR="00027EE9">
        <w:t xml:space="preserve"> and</w:t>
      </w:r>
    </w:p>
    <w:p w14:paraId="68C1D01A" w14:textId="0889398B" w:rsidR="00E13464" w:rsidRDefault="00E13464" w:rsidP="00E13464">
      <w:pPr>
        <w:pStyle w:val="Rules-paragraph"/>
        <w:numPr>
          <w:ilvl w:val="4"/>
          <w:numId w:val="4"/>
        </w:numPr>
      </w:pPr>
      <w:r>
        <w:t>what street layout changes will be installed on the road as part of the pilot</w:t>
      </w:r>
      <w:r w:rsidR="00027EE9">
        <w:t xml:space="preserve">, including any </w:t>
      </w:r>
      <w:r w:rsidR="00EF6F90">
        <w:t xml:space="preserve">prohibitions or </w:t>
      </w:r>
      <w:r w:rsidR="00027EE9">
        <w:t>restrictions that will apply to who can use the area affected by the pilot</w:t>
      </w:r>
      <w:r>
        <w:t>;</w:t>
      </w:r>
      <w:r w:rsidR="00027EE9">
        <w:t xml:space="preserve"> and</w:t>
      </w:r>
    </w:p>
    <w:p w14:paraId="6A5CF94D" w14:textId="7864103B" w:rsidR="00E13464" w:rsidRDefault="00E13464" w:rsidP="00E13464">
      <w:pPr>
        <w:pStyle w:val="Rules-paragraph"/>
        <w:numPr>
          <w:ilvl w:val="4"/>
          <w:numId w:val="4"/>
        </w:numPr>
      </w:pPr>
      <w:r>
        <w:t xml:space="preserve">the period during which the pilot is </w:t>
      </w:r>
      <w:r w:rsidR="009A16DA">
        <w:t xml:space="preserve">intended </w:t>
      </w:r>
      <w:r>
        <w:t>to operate</w:t>
      </w:r>
      <w:r w:rsidR="009A16DA">
        <w:t xml:space="preserve"> (which may not be longer than 2 years after the date that the road controlling authority completes installation of the pilot)</w:t>
      </w:r>
      <w:r>
        <w:t>; and</w:t>
      </w:r>
    </w:p>
    <w:p w14:paraId="29E5C267" w14:textId="77777777" w:rsidR="00452BF4" w:rsidRDefault="00C25D75" w:rsidP="00E13464">
      <w:pPr>
        <w:pStyle w:val="Rules-paragraph"/>
        <w:numPr>
          <w:ilvl w:val="4"/>
          <w:numId w:val="4"/>
        </w:numPr>
      </w:pPr>
      <w:r>
        <w:t xml:space="preserve">how </w:t>
      </w:r>
      <w:r w:rsidR="00E13464">
        <w:t xml:space="preserve">the public </w:t>
      </w:r>
      <w:r>
        <w:t>can provide feedback on the pilot</w:t>
      </w:r>
      <w:r w:rsidR="00E13464">
        <w:t xml:space="preserve"> to the road controlling authority</w:t>
      </w:r>
      <w:r w:rsidR="00452BF4">
        <w:t>; and</w:t>
      </w:r>
    </w:p>
    <w:p w14:paraId="5729ACBF" w14:textId="4B074C41" w:rsidR="00C25D75" w:rsidRDefault="00452BF4" w:rsidP="00E13464">
      <w:pPr>
        <w:pStyle w:val="Rules-paragraph"/>
        <w:numPr>
          <w:ilvl w:val="4"/>
          <w:numId w:val="4"/>
        </w:numPr>
      </w:pPr>
      <w:r>
        <w:t xml:space="preserve">the </w:t>
      </w:r>
      <w:r w:rsidR="00CD4310">
        <w:t xml:space="preserve">feedback </w:t>
      </w:r>
      <w:r>
        <w:t xml:space="preserve">period </w:t>
      </w:r>
      <w:r w:rsidR="00CD4310">
        <w:t>for the pilot</w:t>
      </w:r>
      <w:r w:rsidR="00C25D75">
        <w:t>.</w:t>
      </w:r>
    </w:p>
    <w:p w14:paraId="45F254AE" w14:textId="77777777" w:rsidR="00FD26BF" w:rsidRDefault="00FD26BF" w:rsidP="00FD26BF">
      <w:pPr>
        <w:pStyle w:val="Rules-Clauseheading"/>
        <w:keepNext/>
      </w:pPr>
      <w:bookmarkStart w:id="24" w:name="_Toc109332039"/>
      <w:r>
        <w:t>Road controlling authority’s obligations during pilot</w:t>
      </w:r>
      <w:bookmarkEnd w:id="24"/>
    </w:p>
    <w:p w14:paraId="7CA782A8" w14:textId="77777777" w:rsidR="00FD26BF" w:rsidRDefault="00FD26BF" w:rsidP="00FD26BF">
      <w:pPr>
        <w:pStyle w:val="Rules-Subclause"/>
        <w:numPr>
          <w:ilvl w:val="0"/>
          <w:numId w:val="0"/>
        </w:numPr>
        <w:ind w:left="1701"/>
      </w:pPr>
      <w:r>
        <w:t>Once a road controlling authority has installed a pilot, the road controlling authority must—</w:t>
      </w:r>
    </w:p>
    <w:p w14:paraId="414C5301" w14:textId="77777777" w:rsidR="00FD26BF" w:rsidRDefault="00FD26BF" w:rsidP="00FD26BF">
      <w:pPr>
        <w:pStyle w:val="Rules-paragraph"/>
        <w:ind w:left="2268"/>
      </w:pPr>
      <w:r>
        <w:t>monitor the operation of the pilot; and</w:t>
      </w:r>
    </w:p>
    <w:p w14:paraId="28191D77" w14:textId="77777777" w:rsidR="00FD26BF" w:rsidRDefault="00FD26BF" w:rsidP="00FD26BF">
      <w:pPr>
        <w:pStyle w:val="Rules-paragraph"/>
        <w:ind w:left="2268"/>
      </w:pPr>
      <w:r>
        <w:t>give the public a reasonable opportunity to provide feedback on the pilot.</w:t>
      </w:r>
    </w:p>
    <w:p w14:paraId="403A35B5" w14:textId="12331EFB" w:rsidR="00332D11" w:rsidRDefault="00565B68" w:rsidP="00244A88">
      <w:pPr>
        <w:pStyle w:val="Rules-Clauseheading"/>
        <w:keepNext/>
      </w:pPr>
      <w:bookmarkStart w:id="25" w:name="_Toc109332040"/>
      <w:r>
        <w:t>Road controlling authority</w:t>
      </w:r>
      <w:r w:rsidR="00E13464">
        <w:t xml:space="preserve"> may modify pilot</w:t>
      </w:r>
      <w:bookmarkEnd w:id="25"/>
    </w:p>
    <w:p w14:paraId="212F358F" w14:textId="1DB92573" w:rsidR="00046758" w:rsidRDefault="00105378" w:rsidP="00381F94">
      <w:pPr>
        <w:pStyle w:val="Rules-Subclause"/>
      </w:pPr>
      <w:r>
        <w:t>After it has installed a pilot</w:t>
      </w:r>
      <w:r w:rsidR="00E13464">
        <w:t xml:space="preserve">, a </w:t>
      </w:r>
      <w:r w:rsidR="00332D11">
        <w:t>road controlling authority may</w:t>
      </w:r>
      <w:r w:rsidR="00E13464">
        <w:t xml:space="preserve"> </w:t>
      </w:r>
      <w:r w:rsidR="00332D11">
        <w:t xml:space="preserve">modify </w:t>
      </w:r>
      <w:r w:rsidR="00D13F26">
        <w:t xml:space="preserve">the pilot by </w:t>
      </w:r>
      <w:r w:rsidR="00D13F26" w:rsidRPr="008C5D17">
        <w:t>making</w:t>
      </w:r>
      <w:r w:rsidR="00D13F26">
        <w:t xml:space="preserve"> further </w:t>
      </w:r>
      <w:r w:rsidR="00332D11">
        <w:t>st</w:t>
      </w:r>
      <w:r w:rsidR="00E13464">
        <w:t xml:space="preserve">reet layout changes on </w:t>
      </w:r>
      <w:r w:rsidR="00D13F26">
        <w:t xml:space="preserve">the </w:t>
      </w:r>
      <w:r w:rsidR="00E13464">
        <w:t>road</w:t>
      </w:r>
      <w:r w:rsidR="00D13F26">
        <w:t>,</w:t>
      </w:r>
      <w:r w:rsidR="00332D11">
        <w:t xml:space="preserve"> if</w:t>
      </w:r>
      <w:r w:rsidR="00046758">
        <w:t>—</w:t>
      </w:r>
    </w:p>
    <w:p w14:paraId="5BA1A86C" w14:textId="77777777" w:rsidR="00046758" w:rsidRDefault="00332D11" w:rsidP="00046758">
      <w:pPr>
        <w:pStyle w:val="Rules-paragraph"/>
        <w:ind w:left="2268"/>
      </w:pPr>
      <w:r>
        <w:lastRenderedPageBreak/>
        <w:t xml:space="preserve">the road controlling authority considers </w:t>
      </w:r>
      <w:r w:rsidR="00D13F26">
        <w:t>it</w:t>
      </w:r>
      <w:r>
        <w:t xml:space="preserve"> appropriate </w:t>
      </w:r>
      <w:r w:rsidR="00D13F26">
        <w:t>to do so</w:t>
      </w:r>
      <w:r w:rsidR="00046758">
        <w:t>; and</w:t>
      </w:r>
    </w:p>
    <w:p w14:paraId="24BDFAF4" w14:textId="4F8AFE57" w:rsidR="00332D11" w:rsidRDefault="00046758" w:rsidP="00046758">
      <w:pPr>
        <w:pStyle w:val="Rules-paragraph"/>
        <w:ind w:left="2268"/>
      </w:pPr>
      <w:r>
        <w:t xml:space="preserve">the modification is </w:t>
      </w:r>
      <w:r w:rsidR="00EC048E">
        <w:t>for</w:t>
      </w:r>
      <w:r>
        <w:t xml:space="preserve"> </w:t>
      </w:r>
      <w:r w:rsidR="00381F94">
        <w:t xml:space="preserve">any of </w:t>
      </w:r>
      <w:r>
        <w:t xml:space="preserve">the purposes in clause </w:t>
      </w:r>
      <w:r w:rsidRPr="007E0D88">
        <w:t>4.1(</w:t>
      </w:r>
      <w:r w:rsidR="00857118" w:rsidRPr="007E0D88">
        <w:t>5</w:t>
      </w:r>
      <w:r w:rsidRPr="007E0D88">
        <w:t>)</w:t>
      </w:r>
      <w:r w:rsidR="00332D11" w:rsidRPr="007E0D88">
        <w:t>.</w:t>
      </w:r>
    </w:p>
    <w:p w14:paraId="69CA410D" w14:textId="23BE0E72" w:rsidR="002B2578" w:rsidRDefault="002B2578" w:rsidP="002B2578">
      <w:pPr>
        <w:pStyle w:val="Rules-Subclause"/>
      </w:pPr>
      <w:r>
        <w:t>Before modifying a pilot, a road controlling authority must—</w:t>
      </w:r>
    </w:p>
    <w:p w14:paraId="0F2E7EFF" w14:textId="58270185" w:rsidR="002B2578" w:rsidRDefault="002B2578" w:rsidP="002B2578">
      <w:pPr>
        <w:pStyle w:val="Rules-paragraph"/>
        <w:ind w:left="2268"/>
      </w:pPr>
      <w:r w:rsidRPr="002B7576">
        <w:t>notify the public</w:t>
      </w:r>
      <w:r>
        <w:t xml:space="preserve"> and specified organisations, in any way that it considers appropriate but no later than </w:t>
      </w:r>
      <w:r w:rsidR="00E04EB4">
        <w:t>two</w:t>
      </w:r>
      <w:r>
        <w:t xml:space="preserve"> week</w:t>
      </w:r>
      <w:r w:rsidR="00E04EB4">
        <w:t>s</w:t>
      </w:r>
      <w:r>
        <w:t xml:space="preserve"> before the pilot is modified,</w:t>
      </w:r>
      <w:r w:rsidRPr="002B7576">
        <w:t xml:space="preserve"> </w:t>
      </w:r>
      <w:r>
        <w:t>that the pilot is to be modified; and</w:t>
      </w:r>
    </w:p>
    <w:p w14:paraId="05CAA600" w14:textId="7A186B77" w:rsidR="002B2578" w:rsidRDefault="002B2578" w:rsidP="002B2578">
      <w:pPr>
        <w:pStyle w:val="Rules-paragraph"/>
        <w:ind w:left="2268"/>
      </w:pPr>
      <w:r>
        <w:t xml:space="preserve">provide, as part of that notification, the information specified in </w:t>
      </w:r>
      <w:r w:rsidRPr="007E0D88">
        <w:t>clause 4.2(b) updated</w:t>
      </w:r>
      <w:r>
        <w:t xml:space="preserve"> as necessary in the light of the modification.</w:t>
      </w:r>
    </w:p>
    <w:p w14:paraId="4F957A70" w14:textId="73187765" w:rsidR="00BD3631" w:rsidRDefault="002B2578" w:rsidP="002B2578">
      <w:pPr>
        <w:pStyle w:val="Rules-Subclause"/>
      </w:pPr>
      <w:r>
        <w:t xml:space="preserve">However, </w:t>
      </w:r>
      <w:r w:rsidRPr="000234CB">
        <w:t>subclause (</w:t>
      </w:r>
      <w:r w:rsidR="00057468" w:rsidRPr="000234CB">
        <w:t>2</w:t>
      </w:r>
      <w:r w:rsidRPr="000234CB">
        <w:t>) do</w:t>
      </w:r>
      <w:r>
        <w:t>es not apply if the road controlling authority modifies the pilot</w:t>
      </w:r>
      <w:r w:rsidR="00BD3631">
        <w:t>—</w:t>
      </w:r>
    </w:p>
    <w:p w14:paraId="22C8771A" w14:textId="77777777" w:rsidR="00BD3631" w:rsidRDefault="002B2578" w:rsidP="00BD3631">
      <w:pPr>
        <w:pStyle w:val="Rules-paragraph"/>
        <w:ind w:left="2268"/>
      </w:pPr>
      <w:r>
        <w:t>in a way the road controlling authority considers is minor</w:t>
      </w:r>
      <w:r w:rsidR="00BD3631">
        <w:t>; or</w:t>
      </w:r>
    </w:p>
    <w:p w14:paraId="59DA373C" w14:textId="0C88BC53" w:rsidR="002B2578" w:rsidRDefault="00BD3631" w:rsidP="00BD3631">
      <w:pPr>
        <w:pStyle w:val="Rules-paragraph"/>
        <w:ind w:left="2268"/>
      </w:pPr>
      <w:r>
        <w:t>to address mat</w:t>
      </w:r>
      <w:r w:rsidR="00057468">
        <w:t>t</w:t>
      </w:r>
      <w:r>
        <w:t>ers that the road controlling authority consider to be urgent safety risks</w:t>
      </w:r>
      <w:r w:rsidR="002B2578">
        <w:t>.</w:t>
      </w:r>
    </w:p>
    <w:p w14:paraId="6CD79A68" w14:textId="77777777" w:rsidR="00FD26BF" w:rsidRDefault="00FD26BF" w:rsidP="00FD26BF">
      <w:pPr>
        <w:pStyle w:val="Rules-Subclause"/>
      </w:pPr>
      <w:r>
        <w:t>If a road controlling authority modifies a pilot, the road controlling authority must give the public a reasonable opportunity to provide feedback on the pilot as modified (unless the road controlling authority considers that the modification is minor).</w:t>
      </w:r>
    </w:p>
    <w:p w14:paraId="5BBE4B75" w14:textId="02CB7EB1" w:rsidR="00057468" w:rsidRPr="000234CB" w:rsidRDefault="00057468" w:rsidP="00057468">
      <w:pPr>
        <w:pStyle w:val="Rules-Subclause"/>
      </w:pPr>
      <w:r>
        <w:t xml:space="preserve">For greater clarity, in this clause </w:t>
      </w:r>
      <w:r w:rsidRPr="000234CB">
        <w:rPr>
          <w:b/>
          <w:bCs/>
        </w:rPr>
        <w:t>modifying a pilot</w:t>
      </w:r>
      <w:r w:rsidRPr="000234CB">
        <w:t xml:space="preserve"> does not include </w:t>
      </w:r>
      <w:r w:rsidR="000D6C88" w:rsidRPr="000234CB">
        <w:t xml:space="preserve">altering a feedback period under clause 4.5 or </w:t>
      </w:r>
      <w:r w:rsidRPr="000234CB">
        <w:t xml:space="preserve">ending a pilot </w:t>
      </w:r>
      <w:r w:rsidR="000D6C88" w:rsidRPr="000234CB">
        <w:t xml:space="preserve">early </w:t>
      </w:r>
      <w:r w:rsidRPr="000234CB">
        <w:t>under clause 4.6.</w:t>
      </w:r>
    </w:p>
    <w:p w14:paraId="5054F175" w14:textId="2A5BE61E" w:rsidR="00BD3631" w:rsidRDefault="00BD3631" w:rsidP="000A2D99">
      <w:pPr>
        <w:pStyle w:val="Rules-Clauseheading"/>
        <w:keepNext/>
      </w:pPr>
      <w:bookmarkStart w:id="26" w:name="_Toc109332041"/>
      <w:r w:rsidRPr="000234CB">
        <w:t xml:space="preserve">Road controlling authority may alter </w:t>
      </w:r>
      <w:r w:rsidR="000D6C88" w:rsidRPr="000234CB">
        <w:t>feedb</w:t>
      </w:r>
      <w:r w:rsidR="000D6C88">
        <w:t>ack period</w:t>
      </w:r>
      <w:bookmarkEnd w:id="26"/>
    </w:p>
    <w:p w14:paraId="78040FE7" w14:textId="34B17CD8" w:rsidR="00BD3631" w:rsidRDefault="00BD3631" w:rsidP="00A0527C">
      <w:pPr>
        <w:pStyle w:val="Rules-Subclause"/>
      </w:pPr>
      <w:r w:rsidRPr="00BD3631">
        <w:t xml:space="preserve">After it has installed a pilot, a road controlling authority may </w:t>
      </w:r>
      <w:r>
        <w:t>alter</w:t>
      </w:r>
      <w:r w:rsidRPr="00BD3631">
        <w:t xml:space="preserve"> </w:t>
      </w:r>
      <w:r>
        <w:t xml:space="preserve">the </w:t>
      </w:r>
      <w:r w:rsidR="000D6C88">
        <w:t xml:space="preserve">feedback </w:t>
      </w:r>
      <w:r>
        <w:t>period.</w:t>
      </w:r>
    </w:p>
    <w:p w14:paraId="00998FE4" w14:textId="07A27BA5" w:rsidR="00BD3631" w:rsidRDefault="000D6C88" w:rsidP="00BD3631">
      <w:pPr>
        <w:pStyle w:val="Rules-Subclause"/>
      </w:pPr>
      <w:r>
        <w:t>A</w:t>
      </w:r>
      <w:r w:rsidR="00BD3631">
        <w:t xml:space="preserve"> road controlling authority must </w:t>
      </w:r>
      <w:r w:rsidR="00BD3631" w:rsidRPr="002B7576">
        <w:t>notify the public</w:t>
      </w:r>
      <w:r w:rsidR="00BD3631">
        <w:t xml:space="preserve"> </w:t>
      </w:r>
      <w:r>
        <w:t xml:space="preserve">of the new feedback period at </w:t>
      </w:r>
      <w:r w:rsidRPr="00620AA1">
        <w:t xml:space="preserve">least </w:t>
      </w:r>
      <w:r w:rsidR="00620AA1" w:rsidRPr="00620AA1">
        <w:t>2</w:t>
      </w:r>
      <w:r w:rsidRPr="00620AA1">
        <w:t xml:space="preserve"> weeks before</w:t>
      </w:r>
      <w:r>
        <w:t xml:space="preserve"> the feedback period is proposed to end.</w:t>
      </w:r>
    </w:p>
    <w:p w14:paraId="1B69177D" w14:textId="6A75AC2F" w:rsidR="00332D11" w:rsidRDefault="00571964" w:rsidP="00244A88">
      <w:pPr>
        <w:pStyle w:val="Rules-Clauseheading"/>
        <w:keepNext/>
      </w:pPr>
      <w:bookmarkStart w:id="27" w:name="_Toc109332042"/>
      <w:r>
        <w:t>Road controlling authority may end pilot early</w:t>
      </w:r>
      <w:bookmarkEnd w:id="27"/>
    </w:p>
    <w:p w14:paraId="38E4B2B9" w14:textId="20F9E32A" w:rsidR="00332D11" w:rsidRDefault="00571964" w:rsidP="00571964">
      <w:pPr>
        <w:pStyle w:val="Rules-Subclause"/>
        <w:numPr>
          <w:ilvl w:val="0"/>
          <w:numId w:val="0"/>
        </w:numPr>
        <w:ind w:left="1701"/>
      </w:pPr>
      <w:r>
        <w:t xml:space="preserve">A </w:t>
      </w:r>
      <w:r w:rsidR="00332D11">
        <w:t xml:space="preserve">road controlling authority may </w:t>
      </w:r>
      <w:r w:rsidR="00D13F26">
        <w:t xml:space="preserve">end </w:t>
      </w:r>
      <w:r w:rsidR="00332D11">
        <w:t xml:space="preserve">a pilot before the </w:t>
      </w:r>
      <w:r>
        <w:t xml:space="preserve">pilot period </w:t>
      </w:r>
      <w:r w:rsidR="00332D11">
        <w:t xml:space="preserve">has </w:t>
      </w:r>
      <w:r w:rsidR="00D13F26">
        <w:t>expired</w:t>
      </w:r>
      <w:r w:rsidR="004B2653">
        <w:t xml:space="preserve"> (</w:t>
      </w:r>
      <w:r w:rsidR="004B2653" w:rsidRPr="004B2653">
        <w:rPr>
          <w:i/>
          <w:iCs/>
        </w:rPr>
        <w:t>see also</w:t>
      </w:r>
      <w:r w:rsidR="004B2653">
        <w:t xml:space="preserve"> cl</w:t>
      </w:r>
      <w:r w:rsidR="004B2653" w:rsidRPr="000234CB">
        <w:t>ause 4.</w:t>
      </w:r>
      <w:r w:rsidR="00BD3631" w:rsidRPr="000234CB">
        <w:t>10</w:t>
      </w:r>
      <w:r w:rsidR="004B2653" w:rsidRPr="000234CB">
        <w:t>)</w:t>
      </w:r>
      <w:r w:rsidR="00332D11" w:rsidRPr="000234CB">
        <w:t>.</w:t>
      </w:r>
    </w:p>
    <w:p w14:paraId="21AC57D5" w14:textId="77777777" w:rsidR="00D92809" w:rsidRDefault="00D92809" w:rsidP="00244A88">
      <w:pPr>
        <w:pStyle w:val="Rules-Clauseheading"/>
        <w:keepNext/>
      </w:pPr>
      <w:bookmarkStart w:id="28" w:name="_Toc109332043"/>
      <w:r>
        <w:lastRenderedPageBreak/>
        <w:t>Road controlling authority must decide whether to make pilot permanent</w:t>
      </w:r>
      <w:bookmarkEnd w:id="28"/>
    </w:p>
    <w:p w14:paraId="52DE7EC3" w14:textId="0273491E" w:rsidR="00D92809" w:rsidRDefault="00D92809" w:rsidP="00D92809">
      <w:pPr>
        <w:pStyle w:val="Rules-Subclause"/>
      </w:pPr>
      <w:r>
        <w:t>T</w:t>
      </w:r>
      <w:r w:rsidRPr="000234CB">
        <w:t xml:space="preserve">his clause applies unless a road controlling authority has ended a pilot </w:t>
      </w:r>
      <w:r w:rsidR="00571964" w:rsidRPr="000234CB">
        <w:t>under</w:t>
      </w:r>
      <w:r w:rsidR="00A36D57" w:rsidRPr="000234CB">
        <w:t xml:space="preserve"> clause</w:t>
      </w:r>
      <w:r w:rsidR="00571964" w:rsidRPr="000234CB">
        <w:t xml:space="preserve"> </w:t>
      </w:r>
      <w:r w:rsidR="002B2578" w:rsidRPr="000234CB">
        <w:t>4.</w:t>
      </w:r>
      <w:r w:rsidR="00BD3631" w:rsidRPr="000234CB">
        <w:t>6</w:t>
      </w:r>
      <w:r w:rsidRPr="000234CB">
        <w:t>.</w:t>
      </w:r>
    </w:p>
    <w:p w14:paraId="6BB23F52" w14:textId="0B29FE44" w:rsidR="00D92809" w:rsidRDefault="00D92809" w:rsidP="00D92809">
      <w:pPr>
        <w:pStyle w:val="Rules-Subclause"/>
      </w:pPr>
      <w:r>
        <w:t xml:space="preserve">Before the </w:t>
      </w:r>
      <w:r w:rsidR="00571964">
        <w:t>pilot</w:t>
      </w:r>
      <w:r>
        <w:t xml:space="preserve"> period expires, a road controlling authority must decide whether to—</w:t>
      </w:r>
    </w:p>
    <w:p w14:paraId="30342ECA" w14:textId="351466C9" w:rsidR="00D92809" w:rsidRDefault="00D92809" w:rsidP="00D92809">
      <w:pPr>
        <w:pStyle w:val="Rules-paragraph"/>
        <w:ind w:left="2268"/>
      </w:pPr>
      <w:r>
        <w:t xml:space="preserve">make </w:t>
      </w:r>
      <w:r w:rsidR="004B2653">
        <w:t xml:space="preserve">the </w:t>
      </w:r>
      <w:r w:rsidR="004B2653" w:rsidRPr="00C52C32">
        <w:t xml:space="preserve">street layout changes </w:t>
      </w:r>
      <w:r w:rsidR="004B2653">
        <w:t xml:space="preserve">that were the subject of </w:t>
      </w:r>
      <w:r>
        <w:t xml:space="preserve">the pilot permanent (whether </w:t>
      </w:r>
      <w:r w:rsidR="00105378">
        <w:t xml:space="preserve">in whole or in part and whether </w:t>
      </w:r>
      <w:r>
        <w:t>with or without further modification); or</w:t>
      </w:r>
    </w:p>
    <w:p w14:paraId="5CF3DAEA" w14:textId="1CB95947" w:rsidR="00D92809" w:rsidRDefault="00D92809" w:rsidP="00D92809">
      <w:pPr>
        <w:pStyle w:val="Rules-paragraph"/>
        <w:ind w:left="2268"/>
      </w:pPr>
      <w:r>
        <w:t>return the road</w:t>
      </w:r>
      <w:r w:rsidR="007874E1">
        <w:t xml:space="preserve"> (or any part of the road)</w:t>
      </w:r>
      <w:r>
        <w:t xml:space="preserve"> to </w:t>
      </w:r>
      <w:r w:rsidR="00B35152">
        <w:t>its street</w:t>
      </w:r>
      <w:r>
        <w:t xml:space="preserve"> layout</w:t>
      </w:r>
      <w:r w:rsidR="0053038A">
        <w:t xml:space="preserve"> immediately before the pilot was installed</w:t>
      </w:r>
      <w:r>
        <w:t>.</w:t>
      </w:r>
    </w:p>
    <w:p w14:paraId="42A0A528" w14:textId="77777777" w:rsidR="00E04EB4" w:rsidRDefault="00E04EB4" w:rsidP="00D92809">
      <w:pPr>
        <w:pStyle w:val="Rules-Subclause"/>
      </w:pPr>
      <w:r>
        <w:t xml:space="preserve">Before making the decision in subclause </w:t>
      </w:r>
      <w:r w:rsidRPr="000234CB">
        <w:t>(2), the</w:t>
      </w:r>
      <w:r w:rsidR="00D92809">
        <w:t xml:space="preserve"> road controlling authority</w:t>
      </w:r>
      <w:r>
        <w:t>—</w:t>
      </w:r>
    </w:p>
    <w:p w14:paraId="6CA80914" w14:textId="6B01D2D4" w:rsidR="00E04EB4" w:rsidRDefault="00D92809" w:rsidP="00E04EB4">
      <w:pPr>
        <w:pStyle w:val="Rules-paragraph"/>
        <w:ind w:left="2268"/>
      </w:pPr>
      <w:r>
        <w:t xml:space="preserve">must consider </w:t>
      </w:r>
      <w:r w:rsidR="00A36D57">
        <w:t xml:space="preserve">any </w:t>
      </w:r>
      <w:r w:rsidR="00E04EB4">
        <w:t xml:space="preserve">information or data it has collected </w:t>
      </w:r>
      <w:r w:rsidR="006C6E0D">
        <w:t xml:space="preserve">while monitoring </w:t>
      </w:r>
      <w:r w:rsidR="00E04EB4">
        <w:t>the operation of the pilot; and</w:t>
      </w:r>
    </w:p>
    <w:p w14:paraId="5A41208F" w14:textId="77777777" w:rsidR="00E04EB4" w:rsidRDefault="00E04EB4" w:rsidP="002F5A9F">
      <w:pPr>
        <w:pStyle w:val="Rules-paragraph"/>
        <w:ind w:left="2268"/>
      </w:pPr>
      <w:r>
        <w:t xml:space="preserve">must consider any </w:t>
      </w:r>
      <w:r w:rsidR="00D92809">
        <w:t xml:space="preserve">public feedback it </w:t>
      </w:r>
      <w:r w:rsidR="00A36D57">
        <w:t>received</w:t>
      </w:r>
      <w:r w:rsidR="00D92809">
        <w:t xml:space="preserve"> on the pilot during the </w:t>
      </w:r>
      <w:r w:rsidR="008E6D5F">
        <w:t>feedback</w:t>
      </w:r>
      <w:r w:rsidR="00A36D57">
        <w:t xml:space="preserve"> </w:t>
      </w:r>
      <w:r w:rsidR="00D92809">
        <w:t>period</w:t>
      </w:r>
      <w:r>
        <w:t>; but</w:t>
      </w:r>
    </w:p>
    <w:p w14:paraId="1222338E" w14:textId="6FBF53E5" w:rsidR="00D92809" w:rsidRDefault="00E04EB4" w:rsidP="002F5A9F">
      <w:pPr>
        <w:pStyle w:val="Rules-paragraph"/>
        <w:ind w:left="2268"/>
      </w:pPr>
      <w:r>
        <w:t xml:space="preserve">is not </w:t>
      </w:r>
      <w:r w:rsidR="00571964">
        <w:t>required to carry out any other consultation</w:t>
      </w:r>
      <w:r w:rsidR="00D92809">
        <w:t>.</w:t>
      </w:r>
    </w:p>
    <w:p w14:paraId="0AACCD2B" w14:textId="687E3263" w:rsidR="001A73AF" w:rsidRPr="000234CB" w:rsidRDefault="001A73AF" w:rsidP="00D92809">
      <w:pPr>
        <w:pStyle w:val="Rules-Subclause"/>
      </w:pPr>
      <w:r>
        <w:t xml:space="preserve">To provide further clarity, </w:t>
      </w:r>
      <w:r w:rsidR="00EC048E">
        <w:t xml:space="preserve">nothing in this Rule prevents </w:t>
      </w:r>
      <w:r>
        <w:t xml:space="preserve">the road controlling authority </w:t>
      </w:r>
      <w:r w:rsidR="00EC048E">
        <w:t>from</w:t>
      </w:r>
      <w:r>
        <w:t xml:space="preserve"> carry</w:t>
      </w:r>
      <w:r w:rsidR="00EC048E">
        <w:t>ing</w:t>
      </w:r>
      <w:r>
        <w:t xml:space="preserve"> out any </w:t>
      </w:r>
      <w:r w:rsidRPr="000234CB">
        <w:t>further consultation on the pilot before making the decision in subclause (2).</w:t>
      </w:r>
    </w:p>
    <w:p w14:paraId="6766808A" w14:textId="55445955" w:rsidR="00D92809" w:rsidRPr="000234CB" w:rsidRDefault="00C52C32" w:rsidP="00244A88">
      <w:pPr>
        <w:pStyle w:val="Rules-Clauseheading"/>
        <w:keepNext/>
      </w:pPr>
      <w:bookmarkStart w:id="29" w:name="_Toc109332044"/>
      <w:r w:rsidRPr="000234CB">
        <w:t>Changes</w:t>
      </w:r>
      <w:r w:rsidR="00D92809" w:rsidRPr="000234CB">
        <w:t xml:space="preserve"> may remain in place</w:t>
      </w:r>
      <w:r w:rsidR="00A36D57" w:rsidRPr="000234CB">
        <w:t xml:space="preserve"> if made permanent</w:t>
      </w:r>
      <w:bookmarkEnd w:id="29"/>
    </w:p>
    <w:p w14:paraId="50743E99" w14:textId="7D3B5A8A" w:rsidR="00A67EF2" w:rsidRPr="000234CB" w:rsidRDefault="00D92809" w:rsidP="003D7ECB">
      <w:pPr>
        <w:pStyle w:val="Rules-Subclause"/>
      </w:pPr>
      <w:r w:rsidRPr="000234CB">
        <w:t xml:space="preserve">If the road controlling authority decides under clause </w:t>
      </w:r>
      <w:r w:rsidR="001A73AF" w:rsidRPr="000234CB">
        <w:t>4.</w:t>
      </w:r>
      <w:r w:rsidR="00BD3631" w:rsidRPr="000234CB">
        <w:t>7</w:t>
      </w:r>
      <w:r w:rsidRPr="000234CB">
        <w:t xml:space="preserve">(2)(a) to make the </w:t>
      </w:r>
      <w:r w:rsidR="00C52C32" w:rsidRPr="000234CB">
        <w:t xml:space="preserve">street layout changes that were the subject of the </w:t>
      </w:r>
      <w:r w:rsidRPr="000234CB">
        <w:t>pilot permanent</w:t>
      </w:r>
      <w:r w:rsidR="00B35152" w:rsidRPr="000234CB">
        <w:t xml:space="preserve"> (whether </w:t>
      </w:r>
      <w:r w:rsidR="001A73AF" w:rsidRPr="000234CB">
        <w:t xml:space="preserve">in whole or in part and whether </w:t>
      </w:r>
      <w:r w:rsidR="00B35152" w:rsidRPr="000234CB">
        <w:t>with or without further modification)</w:t>
      </w:r>
      <w:r w:rsidRPr="000234CB">
        <w:t>, the road controlling authority</w:t>
      </w:r>
      <w:r w:rsidR="00A67EF2" w:rsidRPr="000234CB">
        <w:t>—</w:t>
      </w:r>
    </w:p>
    <w:p w14:paraId="6F05B62B" w14:textId="5B24F840" w:rsidR="00A67EF2" w:rsidRPr="000234CB" w:rsidRDefault="00A67EF2" w:rsidP="00A67EF2">
      <w:pPr>
        <w:pStyle w:val="Rules-paragraph"/>
        <w:ind w:left="2268"/>
      </w:pPr>
      <w:r w:rsidRPr="000234CB">
        <w:t>must promptly notify the public and specified organisations of the decision; and</w:t>
      </w:r>
    </w:p>
    <w:p w14:paraId="02A589BD" w14:textId="7F3289A2" w:rsidR="00D92809" w:rsidRPr="000234CB" w:rsidRDefault="00D92809" w:rsidP="00A67EF2">
      <w:pPr>
        <w:pStyle w:val="Rules-paragraph"/>
        <w:ind w:left="2268"/>
      </w:pPr>
      <w:r w:rsidRPr="000234CB">
        <w:t xml:space="preserve">may keep </w:t>
      </w:r>
      <w:r w:rsidR="004B2653" w:rsidRPr="000234CB">
        <w:t xml:space="preserve">installed on the road </w:t>
      </w:r>
      <w:r w:rsidR="00B35152" w:rsidRPr="000234CB">
        <w:t>the street layout changes that were the subject of the pilot</w:t>
      </w:r>
      <w:r w:rsidRPr="000234CB">
        <w:t>.</w:t>
      </w:r>
    </w:p>
    <w:p w14:paraId="0164D06A" w14:textId="3F97A79D" w:rsidR="003D7ECB" w:rsidRPr="000234CB" w:rsidRDefault="004B2653" w:rsidP="003D7ECB">
      <w:pPr>
        <w:pStyle w:val="Rules-Subclause"/>
      </w:pPr>
      <w:r w:rsidRPr="000234CB">
        <w:t>S</w:t>
      </w:r>
      <w:r w:rsidR="00A67EF2" w:rsidRPr="000234CB">
        <w:t>ubclause (1)(b)</w:t>
      </w:r>
      <w:r w:rsidRPr="000234CB">
        <w:t xml:space="preserve"> is subject to clause 4.</w:t>
      </w:r>
      <w:r w:rsidR="00BD3631" w:rsidRPr="000234CB">
        <w:t>9</w:t>
      </w:r>
      <w:r w:rsidR="003D7ECB" w:rsidRPr="000234CB">
        <w:t>.</w:t>
      </w:r>
    </w:p>
    <w:p w14:paraId="495F7038" w14:textId="3CA0E2E4" w:rsidR="003D7ECB" w:rsidRPr="000234CB" w:rsidRDefault="00C52C32" w:rsidP="003D7ECB">
      <w:pPr>
        <w:pStyle w:val="Rules-Clauseheading"/>
        <w:keepNext/>
      </w:pPr>
      <w:bookmarkStart w:id="30" w:name="_Toc109332045"/>
      <w:r w:rsidRPr="000234CB">
        <w:t>Changes</w:t>
      </w:r>
      <w:r w:rsidR="003D7ECB" w:rsidRPr="000234CB">
        <w:t xml:space="preserve"> may remain in place despite inconsistent bylaw</w:t>
      </w:r>
      <w:bookmarkEnd w:id="30"/>
    </w:p>
    <w:p w14:paraId="236E50F8" w14:textId="4D8BF4B1" w:rsidR="003D7ECB" w:rsidRPr="000234CB" w:rsidRDefault="003D7ECB" w:rsidP="001A73AF">
      <w:pPr>
        <w:pStyle w:val="Rules-Subclause"/>
      </w:pPr>
      <w:r w:rsidRPr="000234CB">
        <w:t>This clause applies if—</w:t>
      </w:r>
    </w:p>
    <w:p w14:paraId="0D370F3C" w14:textId="58EE99F9" w:rsidR="003D7ECB" w:rsidRPr="000234CB" w:rsidRDefault="003D7ECB" w:rsidP="003D7ECB">
      <w:pPr>
        <w:pStyle w:val="Rules-paragraph"/>
        <w:ind w:left="2268"/>
      </w:pPr>
      <w:r w:rsidRPr="000234CB">
        <w:t>a road controlling authority decides under clause 4.</w:t>
      </w:r>
      <w:r w:rsidR="00BD3631" w:rsidRPr="000234CB">
        <w:t>7</w:t>
      </w:r>
      <w:r w:rsidRPr="000234CB">
        <w:t xml:space="preserve">(2)(a) to make </w:t>
      </w:r>
      <w:r w:rsidR="00C52C32" w:rsidRPr="000234CB">
        <w:t xml:space="preserve">street layout changes that were the subject of a </w:t>
      </w:r>
      <w:r w:rsidR="00C52C32" w:rsidRPr="000234CB">
        <w:lastRenderedPageBreak/>
        <w:t xml:space="preserve">pilot </w:t>
      </w:r>
      <w:r w:rsidRPr="000234CB">
        <w:t>permanent (whether in whole or in part and whether with or without further modification); and</w:t>
      </w:r>
    </w:p>
    <w:p w14:paraId="69A7CE58" w14:textId="7C090FDF" w:rsidR="003D7ECB" w:rsidRPr="000234CB" w:rsidRDefault="003D7ECB" w:rsidP="003D7ECB">
      <w:pPr>
        <w:pStyle w:val="Rules-paragraph"/>
        <w:ind w:left="2268"/>
      </w:pPr>
      <w:r w:rsidRPr="000234CB">
        <w:t>the street layout changes that were the subject of the pilot are inconsistent with the provisions of any bylaw—</w:t>
      </w:r>
    </w:p>
    <w:p w14:paraId="02B2CE09" w14:textId="53E61C81" w:rsidR="003D7ECB" w:rsidRPr="000234CB" w:rsidRDefault="003D7ECB" w:rsidP="003D7ECB">
      <w:pPr>
        <w:pStyle w:val="Rules-paragraph"/>
        <w:numPr>
          <w:ilvl w:val="4"/>
          <w:numId w:val="4"/>
        </w:numPr>
      </w:pPr>
      <w:r w:rsidRPr="000234CB">
        <w:t>in force at the beginning of the pilot period; or</w:t>
      </w:r>
    </w:p>
    <w:p w14:paraId="6B44AB41" w14:textId="01CBB6C4" w:rsidR="003D7ECB" w:rsidRPr="000234CB" w:rsidRDefault="003D7ECB" w:rsidP="003D7ECB">
      <w:pPr>
        <w:pStyle w:val="Rules-paragraph"/>
        <w:numPr>
          <w:ilvl w:val="4"/>
          <w:numId w:val="4"/>
        </w:numPr>
      </w:pPr>
      <w:r w:rsidRPr="000234CB">
        <w:t>made or amended after the beginning of the pilot period.</w:t>
      </w:r>
    </w:p>
    <w:p w14:paraId="40495C6F" w14:textId="7A982175" w:rsidR="001A73AF" w:rsidRPr="000234CB" w:rsidRDefault="003D7ECB" w:rsidP="001A73AF">
      <w:pPr>
        <w:pStyle w:val="Rules-Subclause"/>
      </w:pPr>
      <w:r w:rsidRPr="000234CB">
        <w:t xml:space="preserve">Despite the inconsistent provisions of the bylaw, the </w:t>
      </w:r>
      <w:r w:rsidR="001A73AF" w:rsidRPr="000234CB">
        <w:t xml:space="preserve">road controlling authority </w:t>
      </w:r>
      <w:r w:rsidRPr="000234CB">
        <w:t>may keep the street layout changes that were the subject of the pilot installed on the road during the period in subclause</w:t>
      </w:r>
      <w:r w:rsidR="001A73AF" w:rsidRPr="000234CB">
        <w:t xml:space="preserve"> (3).</w:t>
      </w:r>
    </w:p>
    <w:p w14:paraId="24046E6E" w14:textId="3253E34B" w:rsidR="001A73AF" w:rsidRDefault="001A73AF" w:rsidP="009702ED">
      <w:pPr>
        <w:pStyle w:val="Rules-Subclause"/>
        <w:keepNext/>
        <w:ind w:left="1702" w:hanging="851"/>
      </w:pPr>
      <w:r>
        <w:t>The period is—</w:t>
      </w:r>
    </w:p>
    <w:p w14:paraId="48F7B33D" w14:textId="2BF8DFA8" w:rsidR="001A73AF" w:rsidRDefault="001A73AF" w:rsidP="001A73AF">
      <w:pPr>
        <w:pStyle w:val="Rules-paragraph"/>
        <w:ind w:left="2268"/>
      </w:pPr>
      <w:r>
        <w:t>5 years after the bylaw was made; or</w:t>
      </w:r>
    </w:p>
    <w:p w14:paraId="05A8F02C" w14:textId="097E5382" w:rsidR="001A73AF" w:rsidRDefault="001A73AF" w:rsidP="001A73AF">
      <w:pPr>
        <w:pStyle w:val="Rules-paragraph"/>
        <w:ind w:left="2268"/>
      </w:pPr>
      <w:r>
        <w:t xml:space="preserve">if the bylaw has been reviewed under </w:t>
      </w:r>
      <w:r w:rsidR="00591187">
        <w:t xml:space="preserve">section </w:t>
      </w:r>
      <w:hyperlink r:id="rId26" w:history="1">
        <w:r w:rsidR="00591187" w:rsidRPr="0061411E">
          <w:rPr>
            <w:rStyle w:val="Hyperlink"/>
          </w:rPr>
          <w:t>158</w:t>
        </w:r>
      </w:hyperlink>
      <w:r w:rsidR="00591187">
        <w:t xml:space="preserve"> or </w:t>
      </w:r>
      <w:hyperlink r:id="rId27" w:history="1">
        <w:r w:rsidR="00591187" w:rsidRPr="0061411E">
          <w:rPr>
            <w:rStyle w:val="Hyperlink"/>
          </w:rPr>
          <w:t>159</w:t>
        </w:r>
      </w:hyperlink>
      <w:r w:rsidR="00591187">
        <w:t xml:space="preserve"> of the Local Government Act 2002, 10 years after the bylaw was last reviewed</w:t>
      </w:r>
      <w:r>
        <w:t>.</w:t>
      </w:r>
    </w:p>
    <w:p w14:paraId="5A3B1223" w14:textId="15060CC6" w:rsidR="00332D11" w:rsidRDefault="004C7356" w:rsidP="00244A88">
      <w:pPr>
        <w:pStyle w:val="Rules-Clauseheading"/>
        <w:keepNext/>
      </w:pPr>
      <w:bookmarkStart w:id="31" w:name="_Toc109332046"/>
      <w:r>
        <w:t>Road controlling authority</w:t>
      </w:r>
      <w:r w:rsidR="00B35152">
        <w:t>’</w:t>
      </w:r>
      <w:r>
        <w:t>s</w:t>
      </w:r>
      <w:r w:rsidR="00B35152">
        <w:t xml:space="preserve"> obligations if pilot is ended early or not made permanent</w:t>
      </w:r>
      <w:bookmarkEnd w:id="31"/>
    </w:p>
    <w:p w14:paraId="33FED0B2" w14:textId="0DD0D1B8" w:rsidR="00332D11" w:rsidRDefault="00332D11" w:rsidP="005D44B2">
      <w:pPr>
        <w:pStyle w:val="Rules-Subclause"/>
      </w:pPr>
      <w:r>
        <w:t>This clause applies if</w:t>
      </w:r>
      <w:r w:rsidR="00B35152">
        <w:t xml:space="preserve"> a road controlling authority</w:t>
      </w:r>
      <w:r>
        <w:t>—</w:t>
      </w:r>
    </w:p>
    <w:p w14:paraId="4143352B" w14:textId="0F0C8177" w:rsidR="00332D11" w:rsidRPr="00F92EBE" w:rsidRDefault="00B35152" w:rsidP="00332D11">
      <w:pPr>
        <w:pStyle w:val="Rules-paragraph"/>
        <w:ind w:left="2268"/>
      </w:pPr>
      <w:r>
        <w:t>ends</w:t>
      </w:r>
      <w:r w:rsidR="00332D11">
        <w:t xml:space="preserve"> a pilot </w:t>
      </w:r>
      <w:r w:rsidRPr="00F92EBE">
        <w:t xml:space="preserve">under </w:t>
      </w:r>
      <w:r w:rsidR="00332D11" w:rsidRPr="00F92EBE">
        <w:t xml:space="preserve">clause </w:t>
      </w:r>
      <w:r w:rsidR="001A73AF" w:rsidRPr="00F92EBE">
        <w:t>4.</w:t>
      </w:r>
      <w:r w:rsidR="00BD3631" w:rsidRPr="00F92EBE">
        <w:t>6</w:t>
      </w:r>
      <w:r w:rsidR="00332D11" w:rsidRPr="00F92EBE">
        <w:t>; or</w:t>
      </w:r>
    </w:p>
    <w:p w14:paraId="39EAF3A2" w14:textId="4C0719B0" w:rsidR="00332D11" w:rsidRPr="00F92EBE" w:rsidRDefault="00B35152" w:rsidP="00332D11">
      <w:pPr>
        <w:pStyle w:val="Rules-paragraph"/>
        <w:ind w:left="2268"/>
      </w:pPr>
      <w:r w:rsidRPr="00F92EBE">
        <w:t>decides to return a road</w:t>
      </w:r>
      <w:r w:rsidR="007874E1" w:rsidRPr="00F92EBE">
        <w:t xml:space="preserve"> </w:t>
      </w:r>
      <w:r w:rsidRPr="00F92EBE">
        <w:t xml:space="preserve">to its previous street layout under clause </w:t>
      </w:r>
      <w:r w:rsidR="001A73AF" w:rsidRPr="00F92EBE">
        <w:t>4.</w:t>
      </w:r>
      <w:r w:rsidR="00BD3631" w:rsidRPr="00F92EBE">
        <w:t>7</w:t>
      </w:r>
      <w:r w:rsidRPr="00F92EBE">
        <w:t>(2)(b)</w:t>
      </w:r>
      <w:r w:rsidR="00332D11" w:rsidRPr="00F92EBE">
        <w:t>.</w:t>
      </w:r>
    </w:p>
    <w:p w14:paraId="12EAA59D" w14:textId="77777777" w:rsidR="00046758" w:rsidRPr="00F92EBE" w:rsidRDefault="00B35152" w:rsidP="00332D11">
      <w:pPr>
        <w:pStyle w:val="Rules-Subclause"/>
      </w:pPr>
      <w:r w:rsidRPr="00F92EBE">
        <w:t xml:space="preserve">The </w:t>
      </w:r>
      <w:r w:rsidR="00332D11" w:rsidRPr="00F92EBE">
        <w:t xml:space="preserve">road controlling authority must </w:t>
      </w:r>
      <w:r w:rsidRPr="00F92EBE">
        <w:t>promptly</w:t>
      </w:r>
      <w:r w:rsidR="00046758" w:rsidRPr="00F92EBE">
        <w:t>—</w:t>
      </w:r>
    </w:p>
    <w:p w14:paraId="11BE71DA" w14:textId="6128D255" w:rsidR="00A67EF2" w:rsidRDefault="00A67EF2" w:rsidP="00046758">
      <w:pPr>
        <w:pStyle w:val="Rules-paragraph"/>
        <w:ind w:left="2268"/>
      </w:pPr>
      <w:r w:rsidRPr="00F92EBE">
        <w:t>notify the public and specified</w:t>
      </w:r>
      <w:r>
        <w:t xml:space="preserve"> organisations that it has ended the pilot or decided to return the road to its previous street layout (as the case may be); and</w:t>
      </w:r>
    </w:p>
    <w:p w14:paraId="2B3169D3" w14:textId="3E74611D" w:rsidR="00046758" w:rsidRDefault="00591187" w:rsidP="00046758">
      <w:pPr>
        <w:pStyle w:val="Rules-paragraph"/>
        <w:ind w:left="2268"/>
      </w:pPr>
      <w:r>
        <w:t xml:space="preserve">remove the pilot </w:t>
      </w:r>
      <w:r w:rsidR="006B66C8">
        <w:t>from</w:t>
      </w:r>
      <w:r>
        <w:t xml:space="preserve"> the </w:t>
      </w:r>
      <w:r w:rsidR="00B35152">
        <w:t>road</w:t>
      </w:r>
      <w:r w:rsidR="00046758">
        <w:t>; and</w:t>
      </w:r>
    </w:p>
    <w:p w14:paraId="1B69F2D9" w14:textId="77777777" w:rsidR="003D7ECB" w:rsidRDefault="00046758" w:rsidP="00046758">
      <w:pPr>
        <w:pStyle w:val="Rules-paragraph"/>
        <w:ind w:left="2268"/>
      </w:pPr>
      <w:r>
        <w:t>make publicly available</w:t>
      </w:r>
      <w:r w:rsidR="003D7ECB">
        <w:t>—</w:t>
      </w:r>
    </w:p>
    <w:p w14:paraId="644F5454" w14:textId="6C39CEAA" w:rsidR="003D7ECB" w:rsidRDefault="003D7ECB" w:rsidP="003D7ECB">
      <w:pPr>
        <w:pStyle w:val="Rules-paragraph"/>
        <w:numPr>
          <w:ilvl w:val="4"/>
          <w:numId w:val="4"/>
        </w:numPr>
      </w:pPr>
      <w:r>
        <w:t>a summary of any information or data collected on the operation of the pilot that the road controlling authority considered when deciding to end the pilot or return the road to its previous street layout (as the case may be); and</w:t>
      </w:r>
    </w:p>
    <w:p w14:paraId="760F06C1" w14:textId="77777777" w:rsidR="003D7ECB" w:rsidRDefault="00591187" w:rsidP="003D7ECB">
      <w:pPr>
        <w:pStyle w:val="Rules-paragraph"/>
        <w:numPr>
          <w:ilvl w:val="4"/>
          <w:numId w:val="4"/>
        </w:numPr>
      </w:pPr>
      <w:r>
        <w:t>a summary of feedback received on the pilot</w:t>
      </w:r>
      <w:r w:rsidR="003D7ECB">
        <w:t>;</w:t>
      </w:r>
      <w:r>
        <w:t xml:space="preserve"> and</w:t>
      </w:r>
    </w:p>
    <w:p w14:paraId="33646CE6" w14:textId="40429357" w:rsidR="00332D11" w:rsidRDefault="00046758" w:rsidP="003D7ECB">
      <w:pPr>
        <w:pStyle w:val="Rules-paragraph"/>
        <w:numPr>
          <w:ilvl w:val="4"/>
          <w:numId w:val="4"/>
        </w:numPr>
      </w:pPr>
      <w:r>
        <w:lastRenderedPageBreak/>
        <w:t>the reasons why the road controlling authority ended the pilot or decided to return the road to its previous street layout (as the case may be)</w:t>
      </w:r>
      <w:r w:rsidR="00332D11">
        <w:t>.</w:t>
      </w:r>
    </w:p>
    <w:p w14:paraId="6ABA535F" w14:textId="23EAD1FA" w:rsidR="00E6474A" w:rsidRDefault="00E6474A" w:rsidP="00244A88">
      <w:pPr>
        <w:pStyle w:val="Rules-Sectionheading"/>
        <w:keepNext/>
      </w:pPr>
      <w:bookmarkStart w:id="32" w:name="_Toc109332047"/>
      <w:r>
        <w:t>Director</w:t>
      </w:r>
      <w:r w:rsidR="00447877">
        <w:t>’s</w:t>
      </w:r>
      <w:r>
        <w:t xml:space="preserve"> powers</w:t>
      </w:r>
      <w:r w:rsidR="00447877">
        <w:t xml:space="preserve"> regarding road controlling authorities’ actions under this Rule</w:t>
      </w:r>
      <w:bookmarkEnd w:id="32"/>
    </w:p>
    <w:p w14:paraId="33EAA905" w14:textId="38448909" w:rsidR="00E6474A" w:rsidRDefault="00447877" w:rsidP="00244A88">
      <w:pPr>
        <w:pStyle w:val="Rules-Clauseheading"/>
        <w:keepNext/>
      </w:pPr>
      <w:bookmarkStart w:id="33" w:name="_Toc109332048"/>
      <w:r>
        <w:t>Director may investigate and direct road controlling authorities</w:t>
      </w:r>
      <w:bookmarkEnd w:id="33"/>
    </w:p>
    <w:p w14:paraId="3849E0A8" w14:textId="47D17A6E" w:rsidR="00447877" w:rsidRDefault="00447877" w:rsidP="00447877">
      <w:pPr>
        <w:pStyle w:val="Rules-Subclause"/>
      </w:pPr>
      <w:r>
        <w:t>The Director may investigate a road controlling authority for compliance with this Rule</w:t>
      </w:r>
      <w:r w:rsidR="00FD48B9">
        <w:t>,</w:t>
      </w:r>
      <w:r w:rsidR="006D5A2C">
        <w:t xml:space="preserve"> or </w:t>
      </w:r>
      <w:r w:rsidR="00FD48B9">
        <w:t xml:space="preserve">with </w:t>
      </w:r>
      <w:r w:rsidR="006D5A2C">
        <w:t>the Traffic Control Devices Rule to the extent that an action under this Rule means that the road controlling authority must comply with a requirement of the Traffic Control Devices Rule</w:t>
      </w:r>
      <w:r>
        <w:t>.</w:t>
      </w:r>
    </w:p>
    <w:p w14:paraId="6011B8DC" w14:textId="0DD14805" w:rsidR="00447877" w:rsidRDefault="00447877" w:rsidP="00447877">
      <w:pPr>
        <w:pStyle w:val="Rules-Subclause"/>
      </w:pPr>
      <w:r>
        <w:t xml:space="preserve">The Director must notify a road controlling authority in writing if the Director considers that the road controlling authority has not complied with this Rule </w:t>
      </w:r>
      <w:r w:rsidR="006D5A2C">
        <w:t>or the Traffic Control Devices Rule</w:t>
      </w:r>
      <w:r w:rsidR="00EC048E">
        <w:t xml:space="preserve"> (</w:t>
      </w:r>
      <w:r w:rsidR="006D5A2C">
        <w:t>as the case may be</w:t>
      </w:r>
      <w:r w:rsidR="00EC048E">
        <w:t>)</w:t>
      </w:r>
      <w:r w:rsidR="006D5A2C">
        <w:t xml:space="preserve"> </w:t>
      </w:r>
      <w:r>
        <w:t>and give the road controlling authority a reasonable opportunity to respond.</w:t>
      </w:r>
    </w:p>
    <w:p w14:paraId="348325E9" w14:textId="4EE33845" w:rsidR="00447877" w:rsidRPr="00F92EBE" w:rsidRDefault="00447877" w:rsidP="00447877">
      <w:pPr>
        <w:pStyle w:val="Rules-Subclause"/>
      </w:pPr>
      <w:r>
        <w:t xml:space="preserve">If, after considering the road controlling authority’s response under </w:t>
      </w:r>
      <w:r w:rsidRPr="00F92EBE">
        <w:t>subclause (2), the Director is not satisfied that the road controlling authority has complied, the Director may issue directions to the road controlling authority requiring the road controlling authority to review</w:t>
      </w:r>
      <w:r w:rsidR="00427BD4" w:rsidRPr="00F92EBE">
        <w:t>, rectify</w:t>
      </w:r>
      <w:r w:rsidRPr="00F92EBE">
        <w:t xml:space="preserve"> or modify the non-compliance</w:t>
      </w:r>
      <w:r w:rsidR="00FD48B9" w:rsidRPr="00F92EBE">
        <w:t xml:space="preserve"> and may require the instructions in the direction to be completed within a stated period</w:t>
      </w:r>
      <w:r w:rsidRPr="00F92EBE">
        <w:t>.</w:t>
      </w:r>
    </w:p>
    <w:p w14:paraId="633EE397" w14:textId="096BC9D7" w:rsidR="00447877" w:rsidRPr="00F92EBE" w:rsidRDefault="00447877" w:rsidP="00447877">
      <w:pPr>
        <w:pStyle w:val="Rules-Subclause"/>
      </w:pPr>
      <w:r w:rsidRPr="00F92EBE">
        <w:t>A road controlling authority must comply with the directions given by the Director under this clause.</w:t>
      </w:r>
    </w:p>
    <w:p w14:paraId="5E00C0FB" w14:textId="45219E9B" w:rsidR="00447877" w:rsidRPr="00F92EBE" w:rsidRDefault="00447877" w:rsidP="00244A88">
      <w:pPr>
        <w:pStyle w:val="Rules-Clauseheading"/>
        <w:keepNext/>
      </w:pPr>
      <w:bookmarkStart w:id="34" w:name="_Toc109332049"/>
      <w:r w:rsidRPr="00F92EBE">
        <w:t>Director may exercise powers of road controlling authority in certain circumstances</w:t>
      </w:r>
      <w:bookmarkEnd w:id="34"/>
    </w:p>
    <w:p w14:paraId="35CE7760" w14:textId="4DA8D3A4" w:rsidR="00447877" w:rsidRDefault="00447877" w:rsidP="00447877">
      <w:pPr>
        <w:pStyle w:val="Rules-Subclause"/>
        <w:numPr>
          <w:ilvl w:val="0"/>
          <w:numId w:val="0"/>
        </w:numPr>
        <w:ind w:left="1701"/>
      </w:pPr>
      <w:r w:rsidRPr="00F92EBE">
        <w:t xml:space="preserve">If a road controlling authority does not comply with directions given under clause 5.1, the Director may, by notice in the </w:t>
      </w:r>
      <w:r w:rsidRPr="00F92EBE">
        <w:rPr>
          <w:i/>
          <w:iCs/>
        </w:rPr>
        <w:t>Gazette</w:t>
      </w:r>
      <w:r w:rsidRPr="00F92EBE">
        <w:t>, exercise the power</w:t>
      </w:r>
      <w:r>
        <w:t xml:space="preserve"> of the road controlling authority under this Rule or the Traffic Control Devices Rule</w:t>
      </w:r>
      <w:r w:rsidR="006D5A2C">
        <w:t>, as the case may be</w:t>
      </w:r>
      <w:r>
        <w:t>.</w:t>
      </w:r>
    </w:p>
    <w:p w14:paraId="08706DF8" w14:textId="67EDC38B" w:rsidR="004B7E6B" w:rsidRDefault="004B7E6B" w:rsidP="00244A88">
      <w:pPr>
        <w:pStyle w:val="Rules-Sectionheading"/>
        <w:keepNext/>
      </w:pPr>
      <w:bookmarkStart w:id="35" w:name="_Toc109332050"/>
      <w:r>
        <w:lastRenderedPageBreak/>
        <w:t>Amendments</w:t>
      </w:r>
      <w:r w:rsidR="00A5788C">
        <w:t xml:space="preserve"> to other land transport rules</w:t>
      </w:r>
      <w:bookmarkEnd w:id="35"/>
    </w:p>
    <w:p w14:paraId="046FA39D" w14:textId="42EE44CD" w:rsidR="004B7E6B" w:rsidRDefault="004B7E6B" w:rsidP="00244A88">
      <w:pPr>
        <w:pStyle w:val="Rules-Clauseheading"/>
        <w:keepNext/>
      </w:pPr>
      <w:bookmarkStart w:id="36" w:name="_Toc109332051"/>
      <w:r>
        <w:t xml:space="preserve">Amendments to </w:t>
      </w:r>
      <w:r w:rsidR="007420DF">
        <w:t>Land Transport Rule: Traffic Control Devices 2004</w:t>
      </w:r>
      <w:bookmarkEnd w:id="36"/>
    </w:p>
    <w:p w14:paraId="16E11AB5" w14:textId="75DE11A6" w:rsidR="004B7E6B" w:rsidRDefault="004B7E6B" w:rsidP="004B7E6B">
      <w:pPr>
        <w:pStyle w:val="Rules-Subclause"/>
      </w:pPr>
      <w:r>
        <w:t>This clause amends the Traffic Control Devices Rule.</w:t>
      </w:r>
    </w:p>
    <w:p w14:paraId="21481750" w14:textId="77777777" w:rsidR="00EC3110" w:rsidRPr="004100EC" w:rsidRDefault="00EC3110" w:rsidP="00EC3110">
      <w:pPr>
        <w:pStyle w:val="Rules-Subclause"/>
      </w:pPr>
      <w:r w:rsidRPr="004100EC">
        <w:t>After clause 2.1(1), insert:</w:t>
      </w:r>
    </w:p>
    <w:p w14:paraId="65B32A7B" w14:textId="4BF1DEF0" w:rsidR="00EC3110" w:rsidRPr="00EC3110" w:rsidRDefault="00EC3110" w:rsidP="00EC3110">
      <w:pPr>
        <w:pStyle w:val="Rules-Subclause"/>
        <w:numPr>
          <w:ilvl w:val="0"/>
          <w:numId w:val="0"/>
        </w:numPr>
        <w:shd w:val="clear" w:color="auto" w:fill="D9D9D9" w:themeFill="background1" w:themeFillShade="D9"/>
        <w:ind w:left="2880" w:hanging="1179"/>
      </w:pPr>
      <w:r w:rsidRPr="004100EC">
        <w:t>2.1(1A)</w:t>
      </w:r>
      <w:r w:rsidRPr="004100EC">
        <w:tab/>
      </w:r>
      <w:r w:rsidRPr="00EC3110">
        <w:rPr>
          <w:i/>
          <w:iCs/>
        </w:rPr>
        <w:t>2.1(1)(a)(ii)</w:t>
      </w:r>
      <w:r w:rsidRPr="004100EC">
        <w:t xml:space="preserve"> does not apply to a prohibition or requirement regarding </w:t>
      </w:r>
      <w:r>
        <w:t xml:space="preserve">the operation of a </w:t>
      </w:r>
      <w:r w:rsidR="00922D0C">
        <w:t>community street</w:t>
      </w:r>
      <w:r w:rsidRPr="00EC3110">
        <w:t>.</w:t>
      </w:r>
    </w:p>
    <w:p w14:paraId="5880292B" w14:textId="2262A0CE" w:rsidR="00C52DAB" w:rsidRDefault="00FB0AFD" w:rsidP="00244A88">
      <w:pPr>
        <w:pStyle w:val="Rules-Subclause"/>
        <w:keepNext/>
      </w:pPr>
      <w:r>
        <w:t>Before clause 3.4(1), insert:</w:t>
      </w:r>
    </w:p>
    <w:p w14:paraId="2A5772C7" w14:textId="79A85783" w:rsidR="00FB0AFD" w:rsidRDefault="00FB0AFD" w:rsidP="00DC07E9">
      <w:pPr>
        <w:pStyle w:val="Rules-Subclause"/>
        <w:numPr>
          <w:ilvl w:val="0"/>
          <w:numId w:val="0"/>
        </w:numPr>
        <w:shd w:val="clear" w:color="auto" w:fill="D9D9D9" w:themeFill="background1" w:themeFillShade="D9"/>
        <w:ind w:left="2880" w:hanging="1179"/>
      </w:pPr>
      <w:r>
        <w:t>3.4(1A)</w:t>
      </w:r>
      <w:r>
        <w:tab/>
        <w:t>Without limiting any other power, a road controlling authority may apply to the Agency for authorisation to install and maintain a traffic control device for trial purposes.</w:t>
      </w:r>
    </w:p>
    <w:p w14:paraId="10A02150" w14:textId="2A386089" w:rsidR="00FB0AFD" w:rsidRDefault="0069039D" w:rsidP="004B7E6B">
      <w:pPr>
        <w:pStyle w:val="Rules-Subclause"/>
      </w:pPr>
      <w:r>
        <w:t>Replace clause 3.4(6) with:</w:t>
      </w:r>
    </w:p>
    <w:p w14:paraId="4FDC3C5D" w14:textId="62C8B90B" w:rsidR="0069039D" w:rsidRDefault="0069039D" w:rsidP="00DC07E9">
      <w:pPr>
        <w:pStyle w:val="Rules-Subclause"/>
        <w:numPr>
          <w:ilvl w:val="0"/>
          <w:numId w:val="0"/>
        </w:numPr>
        <w:shd w:val="clear" w:color="auto" w:fill="D9D9D9" w:themeFill="background1" w:themeFillShade="D9"/>
        <w:ind w:left="2880" w:hanging="1179"/>
      </w:pPr>
      <w:r>
        <w:t>3.4(6)</w:t>
      </w:r>
      <w:r>
        <w:tab/>
      </w:r>
      <w:r w:rsidR="007D1415">
        <w:t xml:space="preserve">Not less than </w:t>
      </w:r>
      <w:r w:rsidR="00565B68">
        <w:t>two</w:t>
      </w:r>
      <w:r w:rsidR="007D1415">
        <w:t xml:space="preserve"> week</w:t>
      </w:r>
      <w:r w:rsidR="00565B68">
        <w:t>s</w:t>
      </w:r>
      <w:r w:rsidR="007D1415">
        <w:t xml:space="preserve"> before a trial traffic control device is installed, a road controlling authority must notify the public, in any way the road controlling authority considers appropriate, of the placement of the traffic control device to be trialled and the purpose of the trial.</w:t>
      </w:r>
    </w:p>
    <w:p w14:paraId="4583AD3F" w14:textId="0D46AFDE" w:rsidR="00DB3822" w:rsidRDefault="00DB3822" w:rsidP="00857118">
      <w:pPr>
        <w:pStyle w:val="Rules-Subclause"/>
      </w:pPr>
      <w:r>
        <w:t>In clause 3.4(10</w:t>
      </w:r>
      <w:proofErr w:type="gramStart"/>
      <w:r>
        <w:t>),—</w:t>
      </w:r>
      <w:proofErr w:type="gramEnd"/>
    </w:p>
    <w:p w14:paraId="496FD7FA" w14:textId="11325CAD" w:rsidR="00857118" w:rsidRDefault="00DB3822" w:rsidP="00DB3822">
      <w:pPr>
        <w:pStyle w:val="Rules-paragraph"/>
        <w:ind w:left="2268"/>
      </w:pPr>
      <w:r>
        <w:t>replace “that this rule be amended” with “that this rule be changed”; and</w:t>
      </w:r>
    </w:p>
    <w:p w14:paraId="541A2533" w14:textId="07C94DA2" w:rsidR="00DB3822" w:rsidRDefault="00DB3822" w:rsidP="00DB3822">
      <w:pPr>
        <w:pStyle w:val="Rules-paragraph"/>
        <w:ind w:left="2268"/>
      </w:pPr>
      <w:r>
        <w:t>replace “the rule is amended” with “the rule is changed”; and</w:t>
      </w:r>
    </w:p>
    <w:p w14:paraId="510CDA08" w14:textId="18DE1D1C" w:rsidR="00DB3822" w:rsidRDefault="00DB3822" w:rsidP="00DB3822">
      <w:pPr>
        <w:pStyle w:val="Rules-paragraph"/>
        <w:ind w:left="2268"/>
      </w:pPr>
      <w:r>
        <w:t>replace “the amended rule” with “the changed rule”; and</w:t>
      </w:r>
    </w:p>
    <w:p w14:paraId="63305A80" w14:textId="1A02E63A" w:rsidR="00DB3822" w:rsidRDefault="00DB3822" w:rsidP="00DB3822">
      <w:pPr>
        <w:pStyle w:val="Rules-paragraph"/>
        <w:ind w:left="2268"/>
      </w:pPr>
      <w:r>
        <w:t>replace “not to amend the rule” with “not to change the rule”.</w:t>
      </w:r>
    </w:p>
    <w:p w14:paraId="53FDBDAE" w14:textId="234F83B0" w:rsidR="00DB3822" w:rsidRDefault="00DB3822" w:rsidP="00DB3822">
      <w:pPr>
        <w:pStyle w:val="Rules-Subclause"/>
        <w:keepNext/>
      </w:pPr>
      <w:r>
        <w:t>After clause 3.4(10), insert:</w:t>
      </w:r>
    </w:p>
    <w:p w14:paraId="716F9802" w14:textId="220835BB" w:rsidR="00DB3822" w:rsidRDefault="00DB3822" w:rsidP="00DB3822">
      <w:pPr>
        <w:pStyle w:val="Rules-Subclause"/>
        <w:numPr>
          <w:ilvl w:val="0"/>
          <w:numId w:val="0"/>
        </w:numPr>
        <w:shd w:val="clear" w:color="auto" w:fill="D9D9D9" w:themeFill="background1" w:themeFillShade="D9"/>
        <w:ind w:left="2880" w:hanging="1179"/>
      </w:pPr>
      <w:r>
        <w:t>3.4(10A)</w:t>
      </w:r>
      <w:r>
        <w:tab/>
        <w:t>In clause</w:t>
      </w:r>
      <w:r w:rsidR="00853513">
        <w:t xml:space="preserve"> 3.4(10)</w:t>
      </w:r>
      <w:r>
        <w:t xml:space="preserve">, to </w:t>
      </w:r>
      <w:r w:rsidRPr="00DB3822">
        <w:rPr>
          <w:b/>
          <w:bCs/>
        </w:rPr>
        <w:t>change this rule</w:t>
      </w:r>
      <w:r>
        <w:t xml:space="preserve"> includes to make a </w:t>
      </w:r>
      <w:r w:rsidRPr="00DB3822">
        <w:rPr>
          <w:i/>
          <w:iCs/>
        </w:rPr>
        <w:t>Gazette</w:t>
      </w:r>
      <w:r>
        <w:t xml:space="preserve"> notice under </w:t>
      </w:r>
      <w:r w:rsidRPr="00DB3822">
        <w:rPr>
          <w:i/>
          <w:iCs/>
        </w:rPr>
        <w:t>4.4(4)</w:t>
      </w:r>
      <w:r>
        <w:t xml:space="preserve"> or </w:t>
      </w:r>
      <w:r w:rsidRPr="00DB3822">
        <w:rPr>
          <w:i/>
          <w:iCs/>
        </w:rPr>
        <w:t>5.4(1A)</w:t>
      </w:r>
      <w:r>
        <w:t>.</w:t>
      </w:r>
    </w:p>
    <w:p w14:paraId="3384128E" w14:textId="77777777" w:rsidR="00EC3110" w:rsidRPr="004100EC" w:rsidRDefault="00EC3110" w:rsidP="00CF0D21">
      <w:pPr>
        <w:pStyle w:val="Rules-Subclause"/>
      </w:pPr>
      <w:r w:rsidRPr="004100EC">
        <w:t>After clause 4.2(2), insert:</w:t>
      </w:r>
    </w:p>
    <w:p w14:paraId="6CC8AF8B" w14:textId="19028052" w:rsidR="00EC3110" w:rsidRPr="004100EC" w:rsidRDefault="00EC3110" w:rsidP="00EC3110">
      <w:pPr>
        <w:pStyle w:val="Rules-Subclause"/>
        <w:numPr>
          <w:ilvl w:val="0"/>
          <w:numId w:val="0"/>
        </w:numPr>
        <w:shd w:val="clear" w:color="auto" w:fill="D9D9D9" w:themeFill="background1" w:themeFillShade="D9"/>
        <w:ind w:left="2977" w:hanging="1276"/>
        <w:rPr>
          <w:b/>
        </w:rPr>
      </w:pPr>
      <w:r w:rsidRPr="004100EC">
        <w:t>4.2(2A)</w:t>
      </w:r>
      <w:r w:rsidRPr="004100EC">
        <w:tab/>
      </w:r>
      <w:r w:rsidRPr="004100EC">
        <w:rPr>
          <w:i/>
          <w:iCs/>
        </w:rPr>
        <w:t>4.2(2)(a)</w:t>
      </w:r>
      <w:r w:rsidRPr="004100EC">
        <w:t xml:space="preserve"> does not apply to a requirement, </w:t>
      </w:r>
      <w:proofErr w:type="gramStart"/>
      <w:r w:rsidRPr="004100EC">
        <w:t>restriction</w:t>
      </w:r>
      <w:proofErr w:type="gramEnd"/>
      <w:r w:rsidRPr="004100EC">
        <w:t xml:space="preserve"> or prohibition regarding </w:t>
      </w:r>
      <w:r>
        <w:t xml:space="preserve">the operation of a </w:t>
      </w:r>
      <w:r w:rsidR="00922D0C">
        <w:t>community street</w:t>
      </w:r>
      <w:r>
        <w:t>.</w:t>
      </w:r>
    </w:p>
    <w:p w14:paraId="3C4FBCDE" w14:textId="77777777" w:rsidR="00EC3110" w:rsidRPr="004100EC" w:rsidRDefault="00EC3110" w:rsidP="00CF0D21">
      <w:pPr>
        <w:pStyle w:val="Rules-Subclause"/>
      </w:pPr>
      <w:r w:rsidRPr="004100EC">
        <w:t xml:space="preserve">In </w:t>
      </w:r>
      <w:r w:rsidRPr="004100EC">
        <w:rPr>
          <w:iCs/>
        </w:rPr>
        <w:t>Part 2,</w:t>
      </w:r>
      <w:r w:rsidRPr="004100EC">
        <w:t xml:space="preserve"> in its appropriate alphabetical order, insert:</w:t>
      </w:r>
    </w:p>
    <w:p w14:paraId="5A0D59B4" w14:textId="1001892F" w:rsidR="00EC3110" w:rsidRPr="00853513" w:rsidRDefault="00922D0C" w:rsidP="00EC3110">
      <w:pPr>
        <w:pStyle w:val="Rules-definition"/>
        <w:shd w:val="clear" w:color="auto" w:fill="D9D9D9" w:themeFill="background1" w:themeFillShade="D9"/>
        <w:ind w:left="1701"/>
        <w:rPr>
          <w:i/>
        </w:rPr>
      </w:pPr>
      <w:r>
        <w:rPr>
          <w:b/>
        </w:rPr>
        <w:lastRenderedPageBreak/>
        <w:t>community street</w:t>
      </w:r>
      <w:r w:rsidR="00EC3110" w:rsidRPr="004100EC">
        <w:t xml:space="preserve"> </w:t>
      </w:r>
      <w:r w:rsidR="00EC3110" w:rsidRPr="004100EC">
        <w:t xml:space="preserve">has the same meaning as in </w:t>
      </w:r>
      <w:r w:rsidR="00EC3110" w:rsidRPr="004100EC">
        <w:rPr>
          <w:i/>
        </w:rPr>
        <w:t xml:space="preserve">Land Transport Rule: </w:t>
      </w:r>
      <w:r w:rsidR="00EC3110">
        <w:rPr>
          <w:i/>
        </w:rPr>
        <w:t>Street Layouts</w:t>
      </w:r>
      <w:r w:rsidR="00EC3110" w:rsidRPr="004100EC">
        <w:rPr>
          <w:i/>
        </w:rPr>
        <w:t xml:space="preserve"> </w:t>
      </w:r>
      <w:r w:rsidR="00EC3110" w:rsidRPr="00853513">
        <w:rPr>
          <w:i/>
        </w:rPr>
        <w:t>2022</w:t>
      </w:r>
    </w:p>
    <w:p w14:paraId="378095A8" w14:textId="017D3E22" w:rsidR="006027C9" w:rsidRPr="004100EC" w:rsidRDefault="006027C9" w:rsidP="00EC3110">
      <w:pPr>
        <w:pStyle w:val="Rules-definition"/>
        <w:shd w:val="clear" w:color="auto" w:fill="D9D9D9" w:themeFill="background1" w:themeFillShade="D9"/>
        <w:ind w:left="1701"/>
      </w:pPr>
      <w:r w:rsidRPr="00853513">
        <w:rPr>
          <w:b/>
        </w:rPr>
        <w:t>school street</w:t>
      </w:r>
      <w:r w:rsidRPr="00853513">
        <w:t xml:space="preserve"> has the same meaning as in </w:t>
      </w:r>
      <w:r w:rsidRPr="00853513">
        <w:rPr>
          <w:i/>
        </w:rPr>
        <w:t>Land Transport Rule: Street Layouts 2022</w:t>
      </w:r>
    </w:p>
    <w:p w14:paraId="57DC8D5F" w14:textId="7B90E426" w:rsidR="00CF0D21" w:rsidRPr="004100EC" w:rsidRDefault="00CF0D21" w:rsidP="00CF0D21">
      <w:pPr>
        <w:pStyle w:val="Rules-Subclause"/>
      </w:pPr>
      <w:r w:rsidRPr="004100EC">
        <w:t xml:space="preserve">In </w:t>
      </w:r>
      <w:r w:rsidRPr="004100EC">
        <w:rPr>
          <w:iCs/>
        </w:rPr>
        <w:t xml:space="preserve">Schedule </w:t>
      </w:r>
      <w:r>
        <w:rPr>
          <w:iCs/>
        </w:rPr>
        <w:t>1</w:t>
      </w:r>
      <w:r w:rsidRPr="004100EC">
        <w:rPr>
          <w:iCs/>
        </w:rPr>
        <w:t>,</w:t>
      </w:r>
      <w:r w:rsidRPr="004100EC">
        <w:t xml:space="preserve"> insert </w:t>
      </w:r>
      <w:r>
        <w:t xml:space="preserve">in alpha-numerical order </w:t>
      </w:r>
      <w:r w:rsidRPr="004100EC">
        <w:t xml:space="preserve">the </w:t>
      </w:r>
      <w:r w:rsidR="002D466B">
        <w:t>items</w:t>
      </w:r>
      <w:r w:rsidRPr="004100EC">
        <w:t xml:space="preserve"> set out in the </w:t>
      </w:r>
      <w:r w:rsidRPr="004100EC">
        <w:rPr>
          <w:iCs/>
        </w:rPr>
        <w:t>Schedule</w:t>
      </w:r>
      <w:r w:rsidRPr="004100EC">
        <w:rPr>
          <w:i/>
        </w:rPr>
        <w:t xml:space="preserve"> </w:t>
      </w:r>
      <w:r w:rsidRPr="004100EC">
        <w:t>to this Rule.</w:t>
      </w:r>
    </w:p>
    <w:p w14:paraId="3E0F0767" w14:textId="5E4A3707" w:rsidR="000A2233" w:rsidRDefault="000A2233" w:rsidP="00244A88">
      <w:pPr>
        <w:pStyle w:val="Rules-Clauseheading"/>
        <w:keepNext/>
      </w:pPr>
      <w:bookmarkStart w:id="37" w:name="_Toc109332052"/>
      <w:r>
        <w:t>Amendments to Land Transport Rule: Setting of Speed Limits 2022</w:t>
      </w:r>
      <w:bookmarkEnd w:id="37"/>
    </w:p>
    <w:p w14:paraId="619BC079" w14:textId="5EF0BAC7" w:rsidR="000A2233" w:rsidRDefault="000A2233" w:rsidP="000A2233">
      <w:pPr>
        <w:pStyle w:val="Rules-Subclause"/>
      </w:pPr>
      <w:r>
        <w:t>This clause amends Land Transport Rule: Setting of Speed Limits 2022.</w:t>
      </w:r>
    </w:p>
    <w:p w14:paraId="33BE6A0F" w14:textId="47DF266B" w:rsidR="00B034E9" w:rsidRDefault="00B034E9" w:rsidP="000A2233">
      <w:pPr>
        <w:pStyle w:val="Rules-Subclause"/>
      </w:pPr>
      <w:r>
        <w:t>After clause 2.</w:t>
      </w:r>
      <w:r w:rsidR="00444C1D">
        <w:t>7</w:t>
      </w:r>
      <w:r>
        <w:t>, insert:</w:t>
      </w:r>
    </w:p>
    <w:p w14:paraId="723578A2" w14:textId="4A64D27D" w:rsidR="00444C1D" w:rsidRPr="00444C1D" w:rsidRDefault="00444C1D" w:rsidP="00011698">
      <w:pPr>
        <w:pStyle w:val="Rules-Subclause"/>
        <w:keepNext/>
        <w:numPr>
          <w:ilvl w:val="0"/>
          <w:numId w:val="0"/>
        </w:numPr>
        <w:shd w:val="clear" w:color="auto" w:fill="D9D9D9" w:themeFill="background1" w:themeFillShade="D9"/>
        <w:ind w:left="1702" w:hanging="851"/>
        <w:jc w:val="center"/>
        <w:rPr>
          <w:bCs/>
          <w:i/>
          <w:iCs/>
        </w:rPr>
      </w:pPr>
      <w:r w:rsidRPr="00444C1D">
        <w:rPr>
          <w:bCs/>
          <w:i/>
          <w:iCs/>
        </w:rPr>
        <w:t>Pilot speed limits</w:t>
      </w:r>
    </w:p>
    <w:p w14:paraId="444093C9" w14:textId="311B3734" w:rsidR="000A5D22" w:rsidRPr="00B034E9" w:rsidRDefault="00B034E9" w:rsidP="001366D7">
      <w:pPr>
        <w:pStyle w:val="Rules-Subclause"/>
        <w:numPr>
          <w:ilvl w:val="0"/>
          <w:numId w:val="0"/>
        </w:numPr>
        <w:shd w:val="clear" w:color="auto" w:fill="D9D9D9" w:themeFill="background1" w:themeFillShade="D9"/>
        <w:ind w:left="1701" w:hanging="850"/>
        <w:rPr>
          <w:b/>
        </w:rPr>
      </w:pPr>
      <w:r w:rsidRPr="00B034E9">
        <w:rPr>
          <w:b/>
        </w:rPr>
        <w:t>2.</w:t>
      </w:r>
      <w:r w:rsidR="00444C1D">
        <w:rPr>
          <w:b/>
        </w:rPr>
        <w:t>7</w:t>
      </w:r>
      <w:r w:rsidRPr="00B034E9">
        <w:rPr>
          <w:b/>
        </w:rPr>
        <w:t>A</w:t>
      </w:r>
      <w:r w:rsidR="000A5D22" w:rsidRPr="00B034E9">
        <w:rPr>
          <w:b/>
        </w:rPr>
        <w:tab/>
      </w:r>
      <w:proofErr w:type="gramStart"/>
      <w:r w:rsidR="00444C1D">
        <w:rPr>
          <w:b/>
        </w:rPr>
        <w:t>C</w:t>
      </w:r>
      <w:r w:rsidRPr="00B034E9">
        <w:rPr>
          <w:b/>
        </w:rPr>
        <w:t>ertain road</w:t>
      </w:r>
      <w:proofErr w:type="gramEnd"/>
      <w:r w:rsidRPr="00B034E9">
        <w:rPr>
          <w:b/>
        </w:rPr>
        <w:t xml:space="preserve"> controlling authorities </w:t>
      </w:r>
      <w:r w:rsidR="00444C1D">
        <w:rPr>
          <w:b/>
        </w:rPr>
        <w:t>may</w:t>
      </w:r>
      <w:r w:rsidRPr="00B034E9">
        <w:rPr>
          <w:b/>
        </w:rPr>
        <w:t xml:space="preserve"> set speed limits</w:t>
      </w:r>
      <w:r w:rsidR="00444C1D">
        <w:rPr>
          <w:b/>
        </w:rPr>
        <w:t xml:space="preserve"> </w:t>
      </w:r>
      <w:r w:rsidRPr="00B034E9">
        <w:rPr>
          <w:b/>
        </w:rPr>
        <w:t>as part of a pilot</w:t>
      </w:r>
    </w:p>
    <w:p w14:paraId="680D05F8" w14:textId="2811C648" w:rsidR="00565B68" w:rsidRDefault="00B034E9" w:rsidP="001366D7">
      <w:pPr>
        <w:pStyle w:val="Rules-Subclause"/>
        <w:numPr>
          <w:ilvl w:val="0"/>
          <w:numId w:val="0"/>
        </w:numPr>
        <w:shd w:val="clear" w:color="auto" w:fill="D9D9D9" w:themeFill="background1" w:themeFillShade="D9"/>
        <w:ind w:left="1701" w:hanging="850"/>
      </w:pPr>
      <w:r>
        <w:t>(1)</w:t>
      </w:r>
      <w:r>
        <w:tab/>
        <w:t>This clause applies if</w:t>
      </w:r>
      <w:r w:rsidR="00565B68">
        <w:t>—</w:t>
      </w:r>
    </w:p>
    <w:p w14:paraId="787E6FF5" w14:textId="3541AAF9" w:rsidR="00565B68" w:rsidRPr="008070D1" w:rsidRDefault="00565B68" w:rsidP="001366D7">
      <w:pPr>
        <w:pStyle w:val="Rules-Subclause"/>
        <w:numPr>
          <w:ilvl w:val="0"/>
          <w:numId w:val="0"/>
        </w:numPr>
        <w:shd w:val="clear" w:color="auto" w:fill="D9D9D9" w:themeFill="background1" w:themeFillShade="D9"/>
        <w:ind w:left="2268" w:hanging="567"/>
      </w:pPr>
      <w:r>
        <w:t>(a)</w:t>
      </w:r>
      <w:r>
        <w:tab/>
        <w:t xml:space="preserve">a road controlling authority that is a local authority, government department or Crown entity installs a pilot on a road in </w:t>
      </w:r>
      <w:r w:rsidRPr="008070D1">
        <w:t xml:space="preserve">accordance with Section 4 of </w:t>
      </w:r>
      <w:r w:rsidR="00EC048E" w:rsidRPr="008070D1">
        <w:t>Land Transport Rule: Street Layouts 2022</w:t>
      </w:r>
      <w:r w:rsidRPr="008070D1">
        <w:t>; and</w:t>
      </w:r>
    </w:p>
    <w:p w14:paraId="28ABEF62" w14:textId="676EFF15" w:rsidR="00565B68" w:rsidRPr="008070D1" w:rsidRDefault="00565B68" w:rsidP="001366D7">
      <w:pPr>
        <w:pStyle w:val="Rules-Subclause"/>
        <w:numPr>
          <w:ilvl w:val="0"/>
          <w:numId w:val="0"/>
        </w:numPr>
        <w:shd w:val="clear" w:color="auto" w:fill="D9D9D9" w:themeFill="background1" w:themeFillShade="D9"/>
        <w:ind w:left="2268" w:hanging="567"/>
      </w:pPr>
      <w:r w:rsidRPr="008070D1">
        <w:t>(b)</w:t>
      </w:r>
      <w:r w:rsidRPr="008070D1">
        <w:tab/>
        <w:t>the applicable speed limit for the road under clause 2.1(1) immediately before the pilot is installed is 60 km/h or less.</w:t>
      </w:r>
    </w:p>
    <w:p w14:paraId="59732CC2" w14:textId="786EA11C" w:rsidR="00B034E9" w:rsidRPr="008070D1" w:rsidRDefault="00B034E9" w:rsidP="001366D7">
      <w:pPr>
        <w:pStyle w:val="Rules-Subclause"/>
        <w:numPr>
          <w:ilvl w:val="0"/>
          <w:numId w:val="0"/>
        </w:numPr>
        <w:shd w:val="clear" w:color="auto" w:fill="D9D9D9" w:themeFill="background1" w:themeFillShade="D9"/>
        <w:ind w:left="1701" w:hanging="850"/>
      </w:pPr>
      <w:r w:rsidRPr="008070D1">
        <w:t>(2)</w:t>
      </w:r>
      <w:r w:rsidRPr="008070D1">
        <w:tab/>
        <w:t>As part of the pilot, the road controlling authority may set a speed limit for the road, provided it follows the requirements in this clause.</w:t>
      </w:r>
    </w:p>
    <w:p w14:paraId="6E4B32B7" w14:textId="4D74258E" w:rsidR="00C86181" w:rsidRPr="008070D1" w:rsidRDefault="00C86181" w:rsidP="001366D7">
      <w:pPr>
        <w:pStyle w:val="Rules-Subclause"/>
        <w:numPr>
          <w:ilvl w:val="0"/>
          <w:numId w:val="0"/>
        </w:numPr>
        <w:shd w:val="clear" w:color="auto" w:fill="D9D9D9" w:themeFill="background1" w:themeFillShade="D9"/>
        <w:ind w:left="1701" w:hanging="850"/>
      </w:pPr>
      <w:r w:rsidRPr="008070D1">
        <w:t>(3)</w:t>
      </w:r>
      <w:r w:rsidRPr="008070D1">
        <w:tab/>
        <w:t xml:space="preserve">The road controlling authority must provide details to the Director of the speed limit, including the information that would need to be submitted to the Registrar under </w:t>
      </w:r>
      <w:hyperlink r:id="rId28" w:history="1">
        <w:r w:rsidRPr="008070D1">
          <w:rPr>
            <w:rStyle w:val="Hyperlink"/>
          </w:rPr>
          <w:t>section 200L</w:t>
        </w:r>
      </w:hyperlink>
      <w:r w:rsidRPr="008070D1">
        <w:t xml:space="preserve"> of the Act.</w:t>
      </w:r>
    </w:p>
    <w:p w14:paraId="5A73DE9D" w14:textId="0D5213B7" w:rsidR="00C86181" w:rsidRPr="008070D1" w:rsidRDefault="00C86181" w:rsidP="001366D7">
      <w:pPr>
        <w:pStyle w:val="Rules-Subclause"/>
        <w:numPr>
          <w:ilvl w:val="0"/>
          <w:numId w:val="0"/>
        </w:numPr>
        <w:shd w:val="clear" w:color="auto" w:fill="D9D9D9" w:themeFill="background1" w:themeFillShade="D9"/>
        <w:ind w:left="1701" w:hanging="850"/>
      </w:pPr>
      <w:r w:rsidRPr="008070D1">
        <w:t>(4)</w:t>
      </w:r>
      <w:r w:rsidRPr="008070D1">
        <w:tab/>
        <w:t xml:space="preserve">Once the road controlling authority </w:t>
      </w:r>
      <w:r w:rsidR="00EC048E" w:rsidRPr="008070D1">
        <w:t xml:space="preserve">that is the Agency (as RCA) or a territorial authority </w:t>
      </w:r>
      <w:r w:rsidRPr="008070D1">
        <w:t>has set the speed limit, it must publish on an Internet site, alongside the relevant plan or a hyperlink to the relevant plan (unless a plan has not yet been published), details of the speed limit.</w:t>
      </w:r>
    </w:p>
    <w:p w14:paraId="75653DED" w14:textId="3D6A17D6" w:rsidR="00C86181" w:rsidRPr="008070D1" w:rsidRDefault="00C86181" w:rsidP="001366D7">
      <w:pPr>
        <w:pStyle w:val="Rules-Subclause"/>
        <w:numPr>
          <w:ilvl w:val="0"/>
          <w:numId w:val="0"/>
        </w:numPr>
        <w:shd w:val="clear" w:color="auto" w:fill="D9D9D9" w:themeFill="background1" w:themeFillShade="D9"/>
        <w:ind w:left="1701" w:hanging="850"/>
      </w:pPr>
      <w:r w:rsidRPr="008070D1">
        <w:t>(5)</w:t>
      </w:r>
      <w:r w:rsidRPr="008070D1">
        <w:tab/>
        <w:t>A speed limit set under this clause may be a permanent, seasonal, or variable speed limit.</w:t>
      </w:r>
    </w:p>
    <w:p w14:paraId="45EEF3C2" w14:textId="39F7885E" w:rsidR="00B034E9" w:rsidRPr="008070D1" w:rsidRDefault="00C86181" w:rsidP="001366D7">
      <w:pPr>
        <w:pStyle w:val="Rules-Subclause"/>
        <w:numPr>
          <w:ilvl w:val="0"/>
          <w:numId w:val="0"/>
        </w:numPr>
        <w:shd w:val="clear" w:color="auto" w:fill="D9D9D9" w:themeFill="background1" w:themeFillShade="D9"/>
        <w:ind w:left="1701" w:hanging="850"/>
      </w:pPr>
      <w:r w:rsidRPr="008070D1">
        <w:t>(</w:t>
      </w:r>
      <w:r w:rsidR="00EC048E" w:rsidRPr="008070D1">
        <w:t>6</w:t>
      </w:r>
      <w:r w:rsidR="00B034E9" w:rsidRPr="008070D1">
        <w:t>)</w:t>
      </w:r>
      <w:r w:rsidR="00B034E9" w:rsidRPr="008070D1">
        <w:tab/>
        <w:t>To provide further clarity, the road controlling authority may, when modifying a pilot under clause 4.</w:t>
      </w:r>
      <w:r w:rsidR="00FD26BF" w:rsidRPr="008070D1">
        <w:t>4</w:t>
      </w:r>
      <w:r w:rsidR="00B034E9" w:rsidRPr="008070D1">
        <w:t xml:space="preserve"> of </w:t>
      </w:r>
      <w:r w:rsidR="00EC048E" w:rsidRPr="008070D1">
        <w:t xml:space="preserve">Land Transport </w:t>
      </w:r>
      <w:r w:rsidR="00EC048E" w:rsidRPr="008070D1">
        <w:lastRenderedPageBreak/>
        <w:t>Rule: Street Layouts 2022</w:t>
      </w:r>
      <w:r w:rsidR="00B034E9" w:rsidRPr="008070D1">
        <w:t>, set a speed limit for the road, provided it follows the requirements in this clause.</w:t>
      </w:r>
    </w:p>
    <w:p w14:paraId="114D70EB" w14:textId="311C190E" w:rsidR="00C86181" w:rsidRPr="008070D1" w:rsidRDefault="00C86181" w:rsidP="00EC048E">
      <w:pPr>
        <w:pStyle w:val="Rules-Subclause"/>
        <w:numPr>
          <w:ilvl w:val="0"/>
          <w:numId w:val="0"/>
        </w:numPr>
        <w:shd w:val="clear" w:color="auto" w:fill="D9D9D9" w:themeFill="background1" w:themeFillShade="D9"/>
        <w:ind w:left="1701" w:hanging="850"/>
      </w:pPr>
      <w:r w:rsidRPr="008070D1">
        <w:t>(</w:t>
      </w:r>
      <w:r w:rsidR="00EC048E" w:rsidRPr="008070D1">
        <w:t>7</w:t>
      </w:r>
      <w:r w:rsidRPr="008070D1">
        <w:t>)</w:t>
      </w:r>
      <w:r w:rsidRPr="008070D1">
        <w:tab/>
        <w:t>In this clause and clause 2.</w:t>
      </w:r>
      <w:r w:rsidR="00444C1D" w:rsidRPr="008070D1">
        <w:t>7</w:t>
      </w:r>
      <w:r w:rsidRPr="008070D1">
        <w:t>B</w:t>
      </w:r>
      <w:r w:rsidR="00EC048E" w:rsidRPr="008070D1">
        <w:t xml:space="preserve">, </w:t>
      </w:r>
      <w:r w:rsidRPr="008070D1">
        <w:rPr>
          <w:b/>
        </w:rPr>
        <w:t>pilot</w:t>
      </w:r>
      <w:r w:rsidRPr="008070D1">
        <w:t xml:space="preserve"> </w:t>
      </w:r>
      <w:r w:rsidR="00AD6082" w:rsidRPr="008070D1">
        <w:t xml:space="preserve">and </w:t>
      </w:r>
      <w:r w:rsidR="00AD6082" w:rsidRPr="008070D1">
        <w:rPr>
          <w:b/>
        </w:rPr>
        <w:t>road</w:t>
      </w:r>
      <w:r w:rsidR="00AD6082" w:rsidRPr="008070D1">
        <w:t xml:space="preserve"> have </w:t>
      </w:r>
      <w:r w:rsidRPr="008070D1">
        <w:t xml:space="preserve">the same meaning as in </w:t>
      </w:r>
      <w:r w:rsidR="00EC048E" w:rsidRPr="008070D1">
        <w:t>Land Transport Rule: Street Layouts 2022.</w:t>
      </w:r>
    </w:p>
    <w:p w14:paraId="1B585480" w14:textId="14624BBC" w:rsidR="00C86181" w:rsidRPr="008070D1" w:rsidRDefault="00AD6082" w:rsidP="006027C9">
      <w:pPr>
        <w:pStyle w:val="Rules-Subclause"/>
        <w:keepNext/>
        <w:numPr>
          <w:ilvl w:val="0"/>
          <w:numId w:val="0"/>
        </w:numPr>
        <w:shd w:val="clear" w:color="auto" w:fill="D9D9D9" w:themeFill="background1" w:themeFillShade="D9"/>
        <w:ind w:left="1702" w:hanging="851"/>
      </w:pPr>
      <w:r w:rsidRPr="008070D1">
        <w:rPr>
          <w:b/>
        </w:rPr>
        <w:t>2.</w:t>
      </w:r>
      <w:r w:rsidR="00444C1D" w:rsidRPr="008070D1">
        <w:rPr>
          <w:b/>
        </w:rPr>
        <w:t>7</w:t>
      </w:r>
      <w:r w:rsidRPr="008070D1">
        <w:rPr>
          <w:b/>
        </w:rPr>
        <w:t>B</w:t>
      </w:r>
      <w:r w:rsidRPr="008070D1">
        <w:tab/>
      </w:r>
      <w:proofErr w:type="gramStart"/>
      <w:r w:rsidR="00444C1D" w:rsidRPr="008070D1">
        <w:rPr>
          <w:b/>
        </w:rPr>
        <w:t>Certain road</w:t>
      </w:r>
      <w:proofErr w:type="gramEnd"/>
      <w:r w:rsidR="00444C1D" w:rsidRPr="008070D1">
        <w:rPr>
          <w:b/>
        </w:rPr>
        <w:t xml:space="preserve"> controlling authorities may set speed limits when removing a pilot</w:t>
      </w:r>
    </w:p>
    <w:p w14:paraId="73695DFF" w14:textId="15932DDE" w:rsidR="00AD6082" w:rsidRPr="008070D1" w:rsidRDefault="00AD6082" w:rsidP="001366D7">
      <w:pPr>
        <w:pStyle w:val="Rules-Subclause"/>
        <w:numPr>
          <w:ilvl w:val="0"/>
          <w:numId w:val="0"/>
        </w:numPr>
        <w:shd w:val="clear" w:color="auto" w:fill="D9D9D9" w:themeFill="background1" w:themeFillShade="D9"/>
        <w:ind w:left="1701" w:hanging="850"/>
      </w:pPr>
      <w:r w:rsidRPr="008070D1">
        <w:t>(1</w:t>
      </w:r>
      <w:r w:rsidR="00B034E9" w:rsidRPr="008070D1">
        <w:t>)</w:t>
      </w:r>
      <w:r w:rsidR="00B034E9" w:rsidRPr="008070D1">
        <w:tab/>
      </w:r>
      <w:r w:rsidRPr="008070D1">
        <w:t xml:space="preserve">This clause applies if a road controlling authority that is a local authority, government department or Crown entity needs to set a speed limit on a road </w:t>
      </w:r>
      <w:proofErr w:type="gramStart"/>
      <w:r w:rsidRPr="008070D1">
        <w:t>in order to</w:t>
      </w:r>
      <w:proofErr w:type="gramEnd"/>
      <w:r w:rsidRPr="008070D1">
        <w:t xml:space="preserve"> comply with its obligation under clause 4.</w:t>
      </w:r>
      <w:r w:rsidR="00C71963" w:rsidRPr="008070D1">
        <w:t>10</w:t>
      </w:r>
      <w:r w:rsidRPr="008070D1">
        <w:t>(2)(</w:t>
      </w:r>
      <w:r w:rsidR="008070D1">
        <w:t>b</w:t>
      </w:r>
      <w:r w:rsidRPr="008070D1">
        <w:t xml:space="preserve">) of </w:t>
      </w:r>
      <w:r w:rsidR="00EC048E" w:rsidRPr="008070D1">
        <w:t xml:space="preserve">Land Transport Rule: Street Layouts 2022 </w:t>
      </w:r>
      <w:r w:rsidRPr="008070D1">
        <w:t>to remove a pilot from the road.</w:t>
      </w:r>
    </w:p>
    <w:p w14:paraId="6AB57549" w14:textId="154B6C44" w:rsidR="00AD6082" w:rsidRDefault="00AD6082" w:rsidP="001366D7">
      <w:pPr>
        <w:pStyle w:val="Rules-Subclause"/>
        <w:numPr>
          <w:ilvl w:val="0"/>
          <w:numId w:val="0"/>
        </w:numPr>
        <w:shd w:val="clear" w:color="auto" w:fill="D9D9D9" w:themeFill="background1" w:themeFillShade="D9"/>
        <w:ind w:left="1701" w:hanging="850"/>
      </w:pPr>
      <w:r w:rsidRPr="008070D1">
        <w:t>(2)</w:t>
      </w:r>
      <w:r w:rsidRPr="008070D1">
        <w:tab/>
        <w:t>As part of removing the pilot, the road controlling authority</w:t>
      </w:r>
      <w:r>
        <w:t xml:space="preserve"> may set a speed limit for the road, provided it follows the requirements in this clause.</w:t>
      </w:r>
    </w:p>
    <w:p w14:paraId="07DD5025" w14:textId="0615F8DF" w:rsidR="00AD6082" w:rsidRDefault="00AD6082" w:rsidP="001366D7">
      <w:pPr>
        <w:pStyle w:val="Rules-Subclause"/>
        <w:numPr>
          <w:ilvl w:val="0"/>
          <w:numId w:val="0"/>
        </w:numPr>
        <w:shd w:val="clear" w:color="auto" w:fill="D9D9D9" w:themeFill="background1" w:themeFillShade="D9"/>
        <w:ind w:left="1701" w:hanging="850"/>
      </w:pPr>
      <w:r>
        <w:t>(3)</w:t>
      </w:r>
      <w:r>
        <w:tab/>
        <w:t>The speed limit that the road controlling authority sets for the road must be the speed limit that</w:t>
      </w:r>
      <w:r w:rsidR="00EC6FBA">
        <w:t xml:space="preserve"> was the applicable speed limit for the road under clause 2.1(1)</w:t>
      </w:r>
      <w:r>
        <w:t xml:space="preserve"> immediately before the pilot was installed.</w:t>
      </w:r>
    </w:p>
    <w:p w14:paraId="6756C00C" w14:textId="6D7941B7" w:rsidR="00AD6082" w:rsidRDefault="00AD6082" w:rsidP="001366D7">
      <w:pPr>
        <w:pStyle w:val="Rules-Subclause"/>
        <w:numPr>
          <w:ilvl w:val="0"/>
          <w:numId w:val="0"/>
        </w:numPr>
        <w:shd w:val="clear" w:color="auto" w:fill="D9D9D9" w:themeFill="background1" w:themeFillShade="D9"/>
        <w:ind w:left="1701" w:hanging="850"/>
      </w:pPr>
      <w:r>
        <w:t>(4)</w:t>
      </w:r>
      <w:r>
        <w:tab/>
        <w:t xml:space="preserve">The road controlling authority must provide details to the Director of the speed limit, including the information that would need to be submitted to the Registrar under </w:t>
      </w:r>
      <w:hyperlink r:id="rId29" w:history="1">
        <w:r w:rsidRPr="00EC6FBA">
          <w:rPr>
            <w:rStyle w:val="Hyperlink"/>
          </w:rPr>
          <w:t>section 200L</w:t>
        </w:r>
      </w:hyperlink>
      <w:r>
        <w:t xml:space="preserve"> of the Act.</w:t>
      </w:r>
    </w:p>
    <w:p w14:paraId="213FDC67" w14:textId="2A2EF601" w:rsidR="00A46256" w:rsidRDefault="00AD6082" w:rsidP="002D466B">
      <w:pPr>
        <w:pStyle w:val="Rules-Subclause"/>
        <w:numPr>
          <w:ilvl w:val="0"/>
          <w:numId w:val="0"/>
        </w:numPr>
        <w:shd w:val="clear" w:color="auto" w:fill="D9D9D9" w:themeFill="background1" w:themeFillShade="D9"/>
        <w:ind w:left="1701" w:hanging="850"/>
        <w:rPr>
          <w:b/>
          <w:sz w:val="28"/>
          <w:lang w:eastAsia="en-NZ"/>
        </w:rPr>
      </w:pPr>
      <w:r>
        <w:t>(5)</w:t>
      </w:r>
      <w:r>
        <w:tab/>
        <w:t xml:space="preserve">Once the road controlling authority </w:t>
      </w:r>
      <w:r w:rsidR="00EC048E">
        <w:t xml:space="preserve">that is the Agency (as RCA) or a territorial authority </w:t>
      </w:r>
      <w:r>
        <w:t>has set the speed limit, it must publish on an Internet site, alongside the relevant plan or a hyperlink to the relevant plan (unless a plan has not yet been published), details of the speed limit.</w:t>
      </w:r>
      <w:r w:rsidR="00A46256">
        <w:br w:type="page"/>
      </w:r>
    </w:p>
    <w:p w14:paraId="1E55D4B0" w14:textId="0707CF5B" w:rsidR="00A46256" w:rsidRDefault="00A46256" w:rsidP="00A46256">
      <w:pPr>
        <w:pStyle w:val="Rules-Schedules"/>
      </w:pPr>
      <w:bookmarkStart w:id="38" w:name="_Toc109332053"/>
      <w:r>
        <w:lastRenderedPageBreak/>
        <w:t>Schedule</w:t>
      </w:r>
      <w:r>
        <w:br/>
        <w:t>Amendments to Schedule 1 of Land Transport Rule: Traffic Control Devices 2004</w:t>
      </w:r>
      <w:bookmarkEnd w:id="38"/>
    </w:p>
    <w:p w14:paraId="514B2883" w14:textId="29F70D2C" w:rsidR="00A46256" w:rsidDel="00433B04" w:rsidRDefault="00A46256" w:rsidP="00A46256">
      <w:pPr>
        <w:pStyle w:val="Rules-Schshoulderref"/>
        <w:rPr>
          <w:del w:id="39" w:author="Steph Gregor" w:date="2022-08-03T19:58:00Z"/>
        </w:rPr>
      </w:pPr>
      <w:r>
        <w:t xml:space="preserve">Ref: </w:t>
      </w:r>
      <w:r w:rsidRPr="00433B04">
        <w:t xml:space="preserve">clause </w:t>
      </w:r>
      <w:r w:rsidRPr="0009235D">
        <w:t>6.1(9)</w:t>
      </w:r>
    </w:p>
    <w:p w14:paraId="05C11BD7" w14:textId="5C55CC30" w:rsidR="00A46256" w:rsidRDefault="00A46256" w:rsidP="0009235D">
      <w:pPr>
        <w:pStyle w:val="Rules-Schshoulderref"/>
      </w:pPr>
    </w:p>
    <w:p w14:paraId="6A48F4C8" w14:textId="77777777" w:rsidR="00433B04" w:rsidRDefault="00433B04" w:rsidP="00433B04">
      <w:pPr>
        <w:spacing w:after="120" w:line="240" w:lineRule="auto"/>
        <w:rPr>
          <w:b/>
          <w:bCs/>
        </w:rPr>
      </w:pPr>
      <w:r>
        <w:rPr>
          <w:b/>
          <w:bCs/>
        </w:rPr>
        <w:t>__________________________________________________________________</w:t>
      </w:r>
    </w:p>
    <w:p w14:paraId="0BE389C1" w14:textId="4F8184F9" w:rsidR="00433B04" w:rsidRDefault="00433B04" w:rsidP="00433B04">
      <w:pPr>
        <w:rPr>
          <w:b/>
          <w:bCs/>
        </w:rPr>
      </w:pPr>
      <w:r w:rsidRPr="00344663">
        <w:rPr>
          <w:b/>
          <w:bCs/>
        </w:rPr>
        <w:t xml:space="preserve">R3-15 </w:t>
      </w:r>
      <w:r w:rsidRPr="00344663">
        <w:rPr>
          <w:b/>
          <w:bCs/>
        </w:rPr>
        <w:tab/>
      </w:r>
      <w:r w:rsidRPr="00344663">
        <w:rPr>
          <w:b/>
          <w:bCs/>
        </w:rPr>
        <w:tab/>
      </w:r>
      <w:proofErr w:type="gramStart"/>
      <w:r w:rsidR="00922D0C">
        <w:rPr>
          <w:b/>
          <w:bCs/>
        </w:rPr>
        <w:t>Community street</w:t>
      </w:r>
      <w:proofErr w:type="gramEnd"/>
      <w:r>
        <w:rPr>
          <w:b/>
          <w:bCs/>
        </w:rPr>
        <w:t xml:space="preserve"> – no through traffic</w:t>
      </w:r>
      <w:r w:rsidRPr="00344663">
        <w:rPr>
          <w:b/>
          <w:bCs/>
        </w:rPr>
        <w:t xml:space="preserve"> </w:t>
      </w:r>
    </w:p>
    <w:p w14:paraId="33287693" w14:textId="77777777" w:rsidR="00433B04" w:rsidRDefault="00433B04" w:rsidP="00433B04">
      <w:pPr>
        <w:spacing w:after="120"/>
        <w:rPr>
          <w:i/>
          <w:iCs/>
        </w:rPr>
      </w:pPr>
      <w:r>
        <w:rPr>
          <w:i/>
          <w:iCs/>
        </w:rPr>
        <w:t>M</w:t>
      </w:r>
      <w:r w:rsidRPr="00344663">
        <w:rPr>
          <w:i/>
          <w:iCs/>
        </w:rPr>
        <w:t xml:space="preserve">otor </w:t>
      </w:r>
      <w:r>
        <w:rPr>
          <w:i/>
          <w:iCs/>
        </w:rPr>
        <w:t>traffic is</w:t>
      </w:r>
      <w:r w:rsidRPr="00344663">
        <w:rPr>
          <w:i/>
          <w:iCs/>
        </w:rPr>
        <w:t xml:space="preserve"> not permitted </w:t>
      </w:r>
      <w:r>
        <w:rPr>
          <w:i/>
          <w:iCs/>
        </w:rPr>
        <w:t xml:space="preserve">to travel through street when sign is erected. </w:t>
      </w:r>
      <w:bookmarkStart w:id="40" w:name="_Hlk110247570"/>
    </w:p>
    <w:p w14:paraId="3259A77E" w14:textId="77777777" w:rsidR="00433B04" w:rsidRDefault="00433B04" w:rsidP="00433B04">
      <w:pPr>
        <w:spacing w:after="120"/>
        <w:rPr>
          <w:i/>
          <w:iCs/>
        </w:rPr>
      </w:pPr>
      <w:r>
        <w:rPr>
          <w:i/>
          <w:iCs/>
        </w:rPr>
        <w:t xml:space="preserve">Note: Motor traffic may use street to access property on street even when sign is erected.  </w:t>
      </w:r>
    </w:p>
    <w:bookmarkEnd w:id="40"/>
    <w:p w14:paraId="347B4831" w14:textId="77777777" w:rsidR="00433B04" w:rsidRDefault="00433B04" w:rsidP="00433B04">
      <w:r w:rsidRPr="00A73D30">
        <w:rPr>
          <w:b/>
          <w:bCs/>
        </w:rPr>
        <w:t>Shape and siz</w:t>
      </w:r>
      <w:r>
        <w:rPr>
          <w:b/>
          <w:bCs/>
        </w:rPr>
        <w:t xml:space="preserve">e    </w:t>
      </w:r>
      <w:r>
        <w:t>rectangle 600 x 600 mm</w:t>
      </w:r>
    </w:p>
    <w:p w14:paraId="788D5B36" w14:textId="77777777" w:rsidR="00433B04" w:rsidRDefault="00433B04" w:rsidP="00433B04">
      <w:r w:rsidRPr="00A73D30">
        <w:rPr>
          <w:b/>
          <w:bCs/>
        </w:rPr>
        <w:t xml:space="preserve">Background </w:t>
      </w:r>
      <w:r>
        <w:t xml:space="preserve">       white (R) </w:t>
      </w:r>
    </w:p>
    <w:p w14:paraId="61F11788" w14:textId="2B02A60C" w:rsidR="00433B04" w:rsidRDefault="00433B04" w:rsidP="00433B04">
      <w:r w:rsidRPr="00A73D30">
        <w:rPr>
          <w:b/>
          <w:bCs/>
        </w:rPr>
        <w:t xml:space="preserve">Border </w:t>
      </w:r>
      <w:r>
        <w:t xml:space="preserve">                </w:t>
      </w:r>
      <w:r w:rsidR="0009235D">
        <w:t>r</w:t>
      </w:r>
      <w:r>
        <w:t>ed (R) 25mm</w:t>
      </w:r>
    </w:p>
    <w:p w14:paraId="7920B26A" w14:textId="77777777" w:rsidR="00433B04" w:rsidRPr="00A73D30" w:rsidRDefault="00433B04" w:rsidP="00433B04">
      <w:pPr>
        <w:rPr>
          <w:b/>
          <w:bCs/>
        </w:rPr>
      </w:pPr>
      <w:r w:rsidRPr="00A73D30">
        <w:rPr>
          <w:b/>
          <w:bCs/>
        </w:rPr>
        <w:t>Legend</w:t>
      </w:r>
      <w:r>
        <w:rPr>
          <w:b/>
          <w:bCs/>
        </w:rPr>
        <w:tab/>
        <w:t xml:space="preserve">     </w:t>
      </w:r>
      <w:r w:rsidRPr="00A73D30">
        <w:rPr>
          <w:b/>
          <w:bCs/>
        </w:rPr>
        <w:t xml:space="preserve">Description </w:t>
      </w:r>
      <w:r w:rsidRPr="00A73D30">
        <w:rPr>
          <w:b/>
          <w:bCs/>
        </w:rPr>
        <w:tab/>
      </w:r>
      <w:r>
        <w:rPr>
          <w:b/>
          <w:bCs/>
        </w:rPr>
        <w:t xml:space="preserve">          </w:t>
      </w:r>
      <w:r w:rsidRPr="00A73D30">
        <w:rPr>
          <w:b/>
          <w:bCs/>
        </w:rPr>
        <w:t>Colour</w:t>
      </w:r>
      <w:r w:rsidRPr="00A73D30">
        <w:rPr>
          <w:b/>
          <w:bCs/>
        </w:rPr>
        <w:tab/>
      </w:r>
      <w:r w:rsidRPr="00A73D30">
        <w:rPr>
          <w:b/>
          <w:bCs/>
        </w:rPr>
        <w:tab/>
        <w:t>Size</w:t>
      </w:r>
    </w:p>
    <w:p w14:paraId="76698FEE" w14:textId="37D59697" w:rsidR="00433B04" w:rsidRDefault="00433B04" w:rsidP="00433B04">
      <w:r>
        <w:tab/>
      </w:r>
      <w:r>
        <w:tab/>
        <w:t xml:space="preserve">    ‘</w:t>
      </w:r>
      <w:r w:rsidR="00077246">
        <w:t>COMMUNITY</w:t>
      </w:r>
      <w:r>
        <w:t xml:space="preserve"> STREET’</w:t>
      </w:r>
      <w:r>
        <w:tab/>
      </w:r>
      <w:r>
        <w:tab/>
        <w:t xml:space="preserve">Black </w:t>
      </w:r>
      <w:r>
        <w:tab/>
      </w:r>
      <w:r>
        <w:tab/>
        <w:t>100/15.5</w:t>
      </w:r>
    </w:p>
    <w:p w14:paraId="4AC38E61" w14:textId="77777777" w:rsidR="00433B04" w:rsidRDefault="00433B04" w:rsidP="00433B04">
      <w:pPr>
        <w:spacing w:after="0" w:line="240" w:lineRule="auto"/>
      </w:pPr>
      <w:r>
        <w:tab/>
      </w:r>
      <w:r>
        <w:tab/>
        <w:t xml:space="preserve">    ‘NO THROUGH                Black</w:t>
      </w:r>
      <w:r>
        <w:tab/>
      </w:r>
      <w:r>
        <w:tab/>
        <w:t>100/15.5</w:t>
      </w:r>
    </w:p>
    <w:p w14:paraId="4B39EEE3" w14:textId="77777777" w:rsidR="00433B04" w:rsidRDefault="00433B04" w:rsidP="00433B04">
      <w:pPr>
        <w:spacing w:after="0" w:line="240" w:lineRule="auto"/>
      </w:pPr>
      <w:r>
        <w:t xml:space="preserve">                             TRAFFIC’</w:t>
      </w:r>
    </w:p>
    <w:p w14:paraId="088E5788" w14:textId="77777777" w:rsidR="00433B04" w:rsidRDefault="00433B04" w:rsidP="00433B04">
      <w:pPr>
        <w:spacing w:after="0" w:line="240" w:lineRule="auto"/>
      </w:pPr>
    </w:p>
    <w:p w14:paraId="57C0A072" w14:textId="77777777" w:rsidR="00433B04" w:rsidRDefault="00433B04" w:rsidP="00433B04">
      <w:r>
        <w:t>__________________________________________________________________</w:t>
      </w:r>
    </w:p>
    <w:p w14:paraId="13D81D6B" w14:textId="77777777" w:rsidR="00433B04" w:rsidRPr="005F2335" w:rsidRDefault="00433B04" w:rsidP="00433B04">
      <w:pPr>
        <w:rPr>
          <w:b/>
          <w:bCs/>
        </w:rPr>
      </w:pPr>
      <w:r w:rsidRPr="005F2335">
        <w:rPr>
          <w:b/>
          <w:bCs/>
        </w:rPr>
        <w:t xml:space="preserve">R3-16 </w:t>
      </w:r>
      <w:r w:rsidRPr="005F2335">
        <w:rPr>
          <w:b/>
          <w:bCs/>
        </w:rPr>
        <w:tab/>
      </w:r>
      <w:r w:rsidRPr="005F2335">
        <w:rPr>
          <w:b/>
          <w:bCs/>
        </w:rPr>
        <w:tab/>
        <w:t xml:space="preserve">Pedestrian and cycle zone </w:t>
      </w:r>
    </w:p>
    <w:p w14:paraId="64ED49D7" w14:textId="77777777" w:rsidR="00433B04" w:rsidRPr="005F2335" w:rsidRDefault="00433B04" w:rsidP="00433B04">
      <w:pPr>
        <w:spacing w:after="120"/>
        <w:rPr>
          <w:i/>
          <w:iCs/>
        </w:rPr>
      </w:pPr>
      <w:r w:rsidRPr="005F2335">
        <w:rPr>
          <w:i/>
          <w:iCs/>
        </w:rPr>
        <w:t xml:space="preserve">Motor traffic is not permitted to travel through street </w:t>
      </w:r>
      <w:r>
        <w:rPr>
          <w:i/>
          <w:iCs/>
        </w:rPr>
        <w:t>during times outlined on sign.</w:t>
      </w:r>
    </w:p>
    <w:p w14:paraId="7E36B13E" w14:textId="77777777" w:rsidR="00433B04" w:rsidRPr="005F2335" w:rsidRDefault="00433B04" w:rsidP="00433B04">
      <w:pPr>
        <w:spacing w:after="120"/>
        <w:rPr>
          <w:i/>
          <w:iCs/>
          <w:highlight w:val="yellow"/>
        </w:rPr>
      </w:pPr>
      <w:r w:rsidRPr="005F2335">
        <w:rPr>
          <w:i/>
          <w:iCs/>
        </w:rPr>
        <w:t xml:space="preserve">Note: Motor traffic may use street to access property on street even when sign is erected.  </w:t>
      </w:r>
    </w:p>
    <w:p w14:paraId="133A8632" w14:textId="77777777" w:rsidR="00433B04" w:rsidRDefault="00433B04" w:rsidP="00433B04">
      <w:r w:rsidRPr="00A73D30">
        <w:rPr>
          <w:b/>
          <w:bCs/>
        </w:rPr>
        <w:t>Shape and siz</w:t>
      </w:r>
      <w:r>
        <w:rPr>
          <w:b/>
          <w:bCs/>
        </w:rPr>
        <w:t xml:space="preserve">e    </w:t>
      </w:r>
      <w:r>
        <w:t>rectangle 900 x 600 mm</w:t>
      </w:r>
    </w:p>
    <w:p w14:paraId="473AEA94" w14:textId="77777777" w:rsidR="00433B04" w:rsidRDefault="00433B04" w:rsidP="00433B04">
      <w:r w:rsidRPr="00A73D30">
        <w:rPr>
          <w:b/>
          <w:bCs/>
        </w:rPr>
        <w:t xml:space="preserve">Background </w:t>
      </w:r>
      <w:r>
        <w:t xml:space="preserve">       white (R) </w:t>
      </w:r>
    </w:p>
    <w:p w14:paraId="3A46155E" w14:textId="2C6B7FB5" w:rsidR="00433B04" w:rsidRDefault="00433B04" w:rsidP="00433B04">
      <w:r w:rsidRPr="00A73D30">
        <w:rPr>
          <w:b/>
          <w:bCs/>
        </w:rPr>
        <w:t xml:space="preserve">Border </w:t>
      </w:r>
      <w:r>
        <w:t xml:space="preserve">                </w:t>
      </w:r>
      <w:r w:rsidR="0009235D">
        <w:t>r</w:t>
      </w:r>
      <w:r>
        <w:t>ed (R) 25mm</w:t>
      </w:r>
    </w:p>
    <w:p w14:paraId="2DAE9CAD" w14:textId="77777777" w:rsidR="00433B04" w:rsidRPr="00A73D30" w:rsidRDefault="00433B04" w:rsidP="00433B04">
      <w:pPr>
        <w:rPr>
          <w:b/>
          <w:bCs/>
        </w:rPr>
      </w:pPr>
      <w:r w:rsidRPr="00A73D30">
        <w:rPr>
          <w:b/>
          <w:bCs/>
        </w:rPr>
        <w:t>Legend</w:t>
      </w:r>
      <w:r>
        <w:rPr>
          <w:b/>
          <w:bCs/>
        </w:rPr>
        <w:tab/>
        <w:t xml:space="preserve">     </w:t>
      </w:r>
      <w:r w:rsidRPr="00A73D30">
        <w:rPr>
          <w:b/>
          <w:bCs/>
        </w:rPr>
        <w:t xml:space="preserve">Description </w:t>
      </w:r>
      <w:r w:rsidRPr="00A73D30">
        <w:rPr>
          <w:b/>
          <w:bCs/>
        </w:rPr>
        <w:tab/>
      </w:r>
      <w:r>
        <w:rPr>
          <w:b/>
          <w:bCs/>
        </w:rPr>
        <w:t xml:space="preserve">          </w:t>
      </w:r>
      <w:r w:rsidRPr="00A73D30">
        <w:rPr>
          <w:b/>
          <w:bCs/>
        </w:rPr>
        <w:t>Colour</w:t>
      </w:r>
      <w:r w:rsidRPr="00A73D30">
        <w:rPr>
          <w:b/>
          <w:bCs/>
        </w:rPr>
        <w:tab/>
      </w:r>
      <w:r w:rsidRPr="00A73D30">
        <w:rPr>
          <w:b/>
          <w:bCs/>
        </w:rPr>
        <w:tab/>
        <w:t>Size</w:t>
      </w:r>
    </w:p>
    <w:p w14:paraId="1EBD7769" w14:textId="77777777" w:rsidR="00433B04" w:rsidRDefault="00433B04" w:rsidP="00433B04">
      <w:pPr>
        <w:spacing w:after="0" w:line="240" w:lineRule="auto"/>
      </w:pPr>
      <w:r>
        <w:tab/>
      </w:r>
      <w:r>
        <w:tab/>
        <w:t xml:space="preserve">    ‘PEDESTRIAN AND      Black                 150/23</w:t>
      </w:r>
    </w:p>
    <w:p w14:paraId="659AB376" w14:textId="77777777" w:rsidR="00433B04" w:rsidRDefault="00433B04" w:rsidP="00433B04">
      <w:pPr>
        <w:spacing w:after="0" w:line="240" w:lineRule="auto"/>
        <w:ind w:left="1440"/>
      </w:pPr>
      <w:r>
        <w:t xml:space="preserve">     CYCLE ZONE’</w:t>
      </w:r>
      <w:r>
        <w:tab/>
      </w:r>
    </w:p>
    <w:p w14:paraId="7AE3982B" w14:textId="77777777" w:rsidR="00433B04" w:rsidRDefault="00433B04" w:rsidP="00433B04">
      <w:pPr>
        <w:spacing w:after="0" w:line="240" w:lineRule="auto"/>
        <w:ind w:left="1440"/>
      </w:pPr>
      <w:r>
        <w:t xml:space="preserve">                                    </w:t>
      </w:r>
    </w:p>
    <w:p w14:paraId="0851B5D1" w14:textId="77777777" w:rsidR="00433B04" w:rsidRDefault="00433B04" w:rsidP="00433B04">
      <w:pPr>
        <w:spacing w:after="0" w:line="240" w:lineRule="auto"/>
        <w:ind w:left="1440"/>
      </w:pPr>
      <w:r>
        <w:t xml:space="preserve">          ‘Mon-Fri’</w:t>
      </w:r>
    </w:p>
    <w:p w14:paraId="41B8C0B5" w14:textId="77777777" w:rsidR="00433B04" w:rsidRDefault="00433B04" w:rsidP="00433B04">
      <w:pPr>
        <w:spacing w:after="0" w:line="240" w:lineRule="auto"/>
        <w:ind w:left="1440"/>
      </w:pPr>
      <w:r>
        <w:t xml:space="preserve">     ‘8:30am – 9:15am’          Black</w:t>
      </w:r>
      <w:r>
        <w:tab/>
      </w:r>
      <w:r>
        <w:tab/>
        <w:t>150/23</w:t>
      </w:r>
    </w:p>
    <w:p w14:paraId="67C5B8EB" w14:textId="77777777" w:rsidR="00433B04" w:rsidRDefault="00433B04" w:rsidP="00433B04">
      <w:pPr>
        <w:spacing w:after="0" w:line="240" w:lineRule="auto"/>
        <w:ind w:left="1440"/>
      </w:pPr>
      <w:r>
        <w:t xml:space="preserve">     ‘3:15pm – 4:00pm’                                     </w:t>
      </w:r>
    </w:p>
    <w:p w14:paraId="2753EF0E" w14:textId="77777777" w:rsidR="00433B04" w:rsidRDefault="00433B04" w:rsidP="00433B04">
      <w:pPr>
        <w:spacing w:after="0" w:line="240" w:lineRule="auto"/>
      </w:pPr>
      <w:r>
        <w:tab/>
      </w:r>
      <w:r>
        <w:tab/>
        <w:t xml:space="preserve">  </w:t>
      </w:r>
    </w:p>
    <w:p w14:paraId="439D8A31" w14:textId="1357B2E3" w:rsidR="00A46256" w:rsidRPr="008A058B" w:rsidRDefault="00433B04" w:rsidP="00433B04">
      <w:r w:rsidRPr="005F2335">
        <w:rPr>
          <w:i/>
          <w:iCs/>
        </w:rPr>
        <w:t xml:space="preserve">Note: days and times outlined on sign can be changed to reflect local restrictions. </w:t>
      </w:r>
    </w:p>
    <w:sectPr w:rsidR="00A46256" w:rsidRPr="008A058B" w:rsidSect="00BA1AA5">
      <w:headerReference w:type="first" r:id="rId30"/>
      <w:type w:val="oddPage"/>
      <w:pgSz w:w="11906" w:h="16838"/>
      <w:pgMar w:top="1418" w:right="1985"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EE833" w14:textId="77777777" w:rsidR="001C7DA7" w:rsidRDefault="001C7DA7" w:rsidP="00AB746C">
      <w:r>
        <w:separator/>
      </w:r>
    </w:p>
  </w:endnote>
  <w:endnote w:type="continuationSeparator" w:id="0">
    <w:p w14:paraId="4DEF43B7" w14:textId="77777777" w:rsidR="001C7DA7" w:rsidRDefault="001C7DA7" w:rsidP="00AB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panose1 w:val="020B0602040502020204"/>
    <w:charset w:val="00"/>
    <w:family w:val="swiss"/>
    <w:pitch w:val="variable"/>
    <w:sig w:usb0="8100AAF7" w:usb1="0000807B" w:usb2="00000008" w:usb3="00000000" w:csb0="000100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111DA" w14:textId="4BEFF3A6" w:rsidR="001C7DA7" w:rsidRDefault="001C7DA7">
    <w:pPr>
      <w:pStyle w:val="Footer"/>
    </w:pPr>
    <w:r w:rsidRPr="000C01ED">
      <w:rPr>
        <w:noProof/>
        <w:sz w:val="20"/>
        <w:lang w:eastAsia="en-NZ"/>
      </w:rPr>
      <w:drawing>
        <wp:anchor distT="0" distB="0" distL="114300" distR="114300" simplePos="0" relativeHeight="251666944" behindDoc="1" locked="0" layoutInCell="1" allowOverlap="1" wp14:anchorId="110A08F8" wp14:editId="4906C678">
          <wp:simplePos x="0" y="0"/>
          <wp:positionH relativeFrom="column">
            <wp:posOffset>2814955</wp:posOffset>
          </wp:positionH>
          <wp:positionV relativeFrom="paragraph">
            <wp:posOffset>5123180</wp:posOffset>
          </wp:positionV>
          <wp:extent cx="1931670" cy="4387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670" cy="438785"/>
                  </a:xfrm>
                  <a:prstGeom prst="rect">
                    <a:avLst/>
                  </a:prstGeom>
                  <a:noFill/>
                </pic:spPr>
              </pic:pic>
            </a:graphicData>
          </a:graphic>
          <wp14:sizeRelH relativeFrom="page">
            <wp14:pctWidth>0</wp14:pctWidth>
          </wp14:sizeRelH>
          <wp14:sizeRelV relativeFrom="page">
            <wp14:pctHeight>0</wp14:pctHeight>
          </wp14:sizeRelV>
        </wp:anchor>
      </w:drawing>
    </w:r>
    <w:r w:rsidR="00FE3EDA" w:rsidRPr="000C01ED">
      <w:rPr>
        <w:noProof/>
        <w:sz w:val="20"/>
        <w:lang w:eastAsia="en-NZ"/>
      </w:rPr>
      <w:drawing>
        <wp:anchor distT="0" distB="0" distL="114300" distR="114300" simplePos="0" relativeHeight="251671040" behindDoc="1" locked="0" layoutInCell="1" allowOverlap="1" wp14:anchorId="0C35117B" wp14:editId="6AEC608A">
          <wp:simplePos x="0" y="0"/>
          <wp:positionH relativeFrom="column">
            <wp:posOffset>2814955</wp:posOffset>
          </wp:positionH>
          <wp:positionV relativeFrom="paragraph">
            <wp:posOffset>5123180</wp:posOffset>
          </wp:positionV>
          <wp:extent cx="1931670" cy="4387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670" cy="438785"/>
                  </a:xfrm>
                  <a:prstGeom prst="rect">
                    <a:avLst/>
                  </a:prstGeom>
                  <a:noFill/>
                </pic:spPr>
              </pic:pic>
            </a:graphicData>
          </a:graphic>
          <wp14:sizeRelH relativeFrom="page">
            <wp14:pctWidth>0</wp14:pctWidth>
          </wp14:sizeRelH>
          <wp14:sizeRelV relativeFrom="page">
            <wp14:pctHeight>0</wp14:pctHeight>
          </wp14:sizeRelV>
        </wp:anchor>
      </w:drawing>
    </w:r>
    <w:r w:rsidR="00FE3EDA">
      <w:rPr>
        <w:sz w:val="20"/>
      </w:rPr>
      <w:t xml:space="preserve">Draft for consultation: </w:t>
    </w:r>
    <w:r w:rsidR="0009235D">
      <w:rPr>
        <w:sz w:val="20"/>
      </w:rPr>
      <w:t>Land Transport Rule: Street Layouts 2022</w:t>
    </w:r>
    <w:r w:rsidRPr="000C01ED">
      <w:rPr>
        <w:noProof/>
        <w:sz w:val="20"/>
        <w:lang w:eastAsia="en-NZ"/>
      </w:rPr>
      <w:drawing>
        <wp:anchor distT="0" distB="0" distL="114300" distR="114300" simplePos="0" relativeHeight="251662848" behindDoc="1" locked="0" layoutInCell="1" allowOverlap="1" wp14:anchorId="1FD27C80" wp14:editId="68FF01E8">
          <wp:simplePos x="0" y="0"/>
          <wp:positionH relativeFrom="column">
            <wp:posOffset>2814955</wp:posOffset>
          </wp:positionH>
          <wp:positionV relativeFrom="paragraph">
            <wp:posOffset>5123180</wp:posOffset>
          </wp:positionV>
          <wp:extent cx="1931670" cy="43878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670" cy="4387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B4B3" w14:textId="1D1A4A33" w:rsidR="001C7DA7" w:rsidRDefault="001C7DA7" w:rsidP="00F27516">
    <w:pPr>
      <w:ind w:firstLine="720"/>
    </w:pPr>
  </w:p>
  <w:p w14:paraId="71940ED7" w14:textId="28B96AE3" w:rsidR="001C7DA7" w:rsidRPr="009540F8" w:rsidRDefault="00FE3EDA" w:rsidP="00FE3EDA">
    <w:pPr>
      <w:pStyle w:val="Footer"/>
    </w:pPr>
    <w:r w:rsidRPr="000C01ED">
      <w:rPr>
        <w:noProof/>
        <w:sz w:val="20"/>
        <w:lang w:eastAsia="en-NZ"/>
      </w:rPr>
      <w:drawing>
        <wp:anchor distT="0" distB="0" distL="114300" distR="114300" simplePos="0" relativeHeight="251668992" behindDoc="1" locked="0" layoutInCell="1" allowOverlap="1" wp14:anchorId="4F628175" wp14:editId="110D54ED">
          <wp:simplePos x="0" y="0"/>
          <wp:positionH relativeFrom="column">
            <wp:posOffset>2814955</wp:posOffset>
          </wp:positionH>
          <wp:positionV relativeFrom="paragraph">
            <wp:posOffset>5123180</wp:posOffset>
          </wp:positionV>
          <wp:extent cx="1931670" cy="4387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670" cy="438785"/>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Draft for consultation: </w:t>
    </w:r>
    <w:r w:rsidR="0009235D">
      <w:rPr>
        <w:sz w:val="20"/>
      </w:rPr>
      <w:t>Land Transport Rule: Street Layouts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E8635" w14:textId="5BD7AA1B" w:rsidR="001C7DA7" w:rsidRDefault="001C7DA7" w:rsidP="00A216F5">
    <w:pPr>
      <w:pStyle w:val="Footer"/>
    </w:pPr>
    <w:r w:rsidRPr="000C01ED">
      <w:rPr>
        <w:noProof/>
        <w:sz w:val="20"/>
        <w:lang w:eastAsia="en-NZ"/>
      </w:rPr>
      <w:drawing>
        <wp:anchor distT="0" distB="0" distL="114300" distR="114300" simplePos="0" relativeHeight="251658752" behindDoc="1" locked="0" layoutInCell="1" allowOverlap="1" wp14:anchorId="576C876B" wp14:editId="7993F5F3">
          <wp:simplePos x="0" y="0"/>
          <wp:positionH relativeFrom="column">
            <wp:posOffset>2814955</wp:posOffset>
          </wp:positionH>
          <wp:positionV relativeFrom="paragraph">
            <wp:posOffset>5123180</wp:posOffset>
          </wp:positionV>
          <wp:extent cx="1931670" cy="4387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670" cy="438785"/>
                  </a:xfrm>
                  <a:prstGeom prst="rect">
                    <a:avLst/>
                  </a:prstGeom>
                  <a:noFill/>
                </pic:spPr>
              </pic:pic>
            </a:graphicData>
          </a:graphic>
          <wp14:sizeRelH relativeFrom="page">
            <wp14:pctWidth>0</wp14:pctWidth>
          </wp14:sizeRelH>
          <wp14:sizeRelV relativeFrom="page">
            <wp14:pctHeight>0</wp14:pctHeight>
          </wp14:sizeRelV>
        </wp:anchor>
      </w:drawing>
    </w:r>
    <w:r>
      <w:rPr>
        <w:sz w:val="20"/>
      </w:rPr>
      <w:t>Draft</w:t>
    </w:r>
    <w:r w:rsidR="00FE3EDA">
      <w:rPr>
        <w:sz w:val="20"/>
      </w:rPr>
      <w:t xml:space="preserve"> for consultation</w:t>
    </w:r>
    <w:r>
      <w:rPr>
        <w:sz w:val="20"/>
      </w:rPr>
      <w:t xml:space="preserve">: </w:t>
    </w:r>
    <w:r w:rsidR="0009235D">
      <w:rPr>
        <w:sz w:val="20"/>
      </w:rPr>
      <w:t>Land Transport Rule: Street Layouts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CFAE0" w14:textId="77777777" w:rsidR="001C7DA7" w:rsidRDefault="001C7DA7" w:rsidP="00AB746C">
      <w:r>
        <w:separator/>
      </w:r>
    </w:p>
  </w:footnote>
  <w:footnote w:type="continuationSeparator" w:id="0">
    <w:p w14:paraId="70A82404" w14:textId="77777777" w:rsidR="001C7DA7" w:rsidRDefault="001C7DA7" w:rsidP="00AB746C">
      <w:r>
        <w:continuationSeparator/>
      </w:r>
    </w:p>
  </w:footnote>
  <w:footnote w:id="1">
    <w:p w14:paraId="124CA444" w14:textId="63BD9DFB" w:rsidR="001C7DA7" w:rsidRDefault="001C7DA7">
      <w:pPr>
        <w:pStyle w:val="FootnoteText"/>
      </w:pPr>
      <w:r>
        <w:rPr>
          <w:rStyle w:val="FootnoteReference"/>
        </w:rPr>
        <w:footnoteRef/>
      </w:r>
      <w:r>
        <w:t xml:space="preserve"> Explanatory note: Any traffic control device a road controlling authority installs must comply with the Traffic Control Devices Rule.  If the road controlling authority wants to, as part of the pilot, trial a new traffic control device, it must make a separate application to the Agency under clause 3.4 of the Traffic Control Devices Rule.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83B59" w14:textId="0DF35FA5" w:rsidR="001C7DA7" w:rsidRPr="0032572B" w:rsidRDefault="001C7DA7" w:rsidP="0032572B">
    <w:pPr>
      <w:pStyle w:val="Header"/>
      <w:tabs>
        <w:tab w:val="clear" w:pos="9026"/>
        <w:tab w:val="right" w:pos="7938"/>
      </w:tabs>
      <w:rPr>
        <w:i/>
        <w:sz w:val="20"/>
      </w:rPr>
    </w:pPr>
    <w:r w:rsidRPr="0032572B">
      <w:rPr>
        <w:i/>
        <w:sz w:val="20"/>
      </w:rPr>
      <w:fldChar w:fldCharType="begin"/>
    </w:r>
    <w:r w:rsidRPr="0032572B">
      <w:rPr>
        <w:i/>
        <w:sz w:val="20"/>
      </w:rPr>
      <w:instrText xml:space="preserve"> PAGE   \* MERGEFORMAT </w:instrText>
    </w:r>
    <w:r w:rsidRPr="0032572B">
      <w:rPr>
        <w:i/>
        <w:sz w:val="20"/>
      </w:rPr>
      <w:fldChar w:fldCharType="separate"/>
    </w:r>
    <w:r w:rsidR="009A16DA">
      <w:rPr>
        <w:i/>
        <w:noProof/>
        <w:sz w:val="20"/>
      </w:rPr>
      <w:t>14</w:t>
    </w:r>
    <w:r w:rsidRPr="0032572B">
      <w:rPr>
        <w:i/>
        <w:noProof/>
        <w:sz w:val="20"/>
      </w:rPr>
      <w:fldChar w:fldCharType="end"/>
    </w:r>
    <w:r>
      <w:rPr>
        <w:i/>
        <w:noProof/>
        <w:sz w:val="20"/>
      </w:rPr>
      <w:tab/>
    </w:r>
    <w:r>
      <w:rPr>
        <w:i/>
        <w:noProof/>
        <w:sz w:val="20"/>
      </w:rPr>
      <w:tab/>
      <w:t>Land Transport Rule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4898" w14:textId="57566BBC" w:rsidR="001C7DA7" w:rsidRPr="0032572B" w:rsidRDefault="001C7DA7" w:rsidP="0032572B">
    <w:pPr>
      <w:pStyle w:val="Header"/>
      <w:tabs>
        <w:tab w:val="clear" w:pos="9026"/>
        <w:tab w:val="right" w:pos="7938"/>
      </w:tabs>
      <w:rPr>
        <w:i/>
        <w:sz w:val="20"/>
      </w:rPr>
    </w:pPr>
    <w:r>
      <w:rPr>
        <w:i/>
        <w:sz w:val="20"/>
      </w:rPr>
      <w:t>Street Layouts 2022</w:t>
    </w:r>
    <w:r>
      <w:rPr>
        <w:i/>
        <w:sz w:val="20"/>
      </w:rPr>
      <w:tab/>
    </w:r>
    <w:r>
      <w:rPr>
        <w:i/>
        <w:sz w:val="20"/>
      </w:rPr>
      <w:tab/>
    </w:r>
    <w:r>
      <w:rPr>
        <w:i/>
        <w:sz w:val="20"/>
      </w:rPr>
      <w:fldChar w:fldCharType="begin"/>
    </w:r>
    <w:r>
      <w:rPr>
        <w:i/>
        <w:sz w:val="20"/>
      </w:rPr>
      <w:instrText xml:space="preserve"> PAGE  \* Arabic  \* MERGEFORMAT </w:instrText>
    </w:r>
    <w:r>
      <w:rPr>
        <w:i/>
        <w:sz w:val="20"/>
      </w:rPr>
      <w:fldChar w:fldCharType="separate"/>
    </w:r>
    <w:r w:rsidR="009A16DA">
      <w:rPr>
        <w:i/>
        <w:noProof/>
        <w:sz w:val="20"/>
      </w:rPr>
      <w:t>15</w:t>
    </w:r>
    <w:r>
      <w:rPr>
        <w:i/>
        <w:sz w:val="20"/>
      </w:rPr>
      <w:fldChar w:fldCharType="end"/>
    </w:r>
  </w:p>
  <w:p w14:paraId="6D20AA2F" w14:textId="77777777" w:rsidR="001C7DA7" w:rsidRPr="0032572B" w:rsidRDefault="001C7DA7" w:rsidP="003257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92E9A" w14:textId="69086896" w:rsidR="001C7DA7" w:rsidRPr="0032572B" w:rsidRDefault="001C7DA7" w:rsidP="0032572B">
    <w:pPr>
      <w:pStyle w:val="Header"/>
      <w:tabs>
        <w:tab w:val="clear" w:pos="9026"/>
        <w:tab w:val="right" w:pos="7938"/>
      </w:tabs>
      <w:rPr>
        <w:i/>
        <w:sz w:val="20"/>
      </w:rPr>
    </w:pPr>
    <w:r>
      <w:rPr>
        <w:i/>
        <w:sz w:val="20"/>
      </w:rPr>
      <w:t>Paths and Berms 2022</w:t>
    </w:r>
    <w:r>
      <w:rPr>
        <w:i/>
        <w:sz w:val="20"/>
      </w:rPr>
      <w:tab/>
    </w:r>
    <w:r>
      <w:rPr>
        <w:i/>
        <w:sz w:val="20"/>
      </w:rPr>
      <w:tab/>
    </w:r>
    <w:r>
      <w:rPr>
        <w:i/>
        <w:sz w:val="20"/>
      </w:rPr>
      <w:fldChar w:fldCharType="begin"/>
    </w:r>
    <w:r>
      <w:rPr>
        <w:i/>
        <w:sz w:val="20"/>
      </w:rPr>
      <w:instrText xml:space="preserve"> PAGE  \* Arabic  \* MERGEFORMAT </w:instrText>
    </w:r>
    <w:r>
      <w:rPr>
        <w:i/>
        <w:sz w:val="20"/>
      </w:rPr>
      <w:fldChar w:fldCharType="separate"/>
    </w:r>
    <w:r>
      <w:rPr>
        <w:i/>
        <w:noProof/>
        <w:sz w:val="20"/>
      </w:rPr>
      <w:t>1</w:t>
    </w:r>
    <w:r>
      <w:rPr>
        <w:i/>
        <w:sz w:val="20"/>
      </w:rPr>
      <w:fldChar w:fldCharType="end"/>
    </w:r>
  </w:p>
  <w:p w14:paraId="764DABF3" w14:textId="77777777" w:rsidR="001C7DA7" w:rsidRDefault="001C7D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F104602"/>
    <w:lvl w:ilvl="0">
      <w:start w:val="1"/>
      <w:numFmt w:val="bullet"/>
      <w:pStyle w:val="ListBullet"/>
      <w:lvlText w:val=""/>
      <w:lvlJc w:val="left"/>
      <w:pPr>
        <w:ind w:left="360" w:hanging="360"/>
      </w:pPr>
      <w:rPr>
        <w:rFonts w:ascii="Symbol" w:hAnsi="Symbol" w:hint="default"/>
      </w:rPr>
    </w:lvl>
  </w:abstractNum>
  <w:abstractNum w:abstractNumId="1" w15:restartNumberingAfterBreak="0">
    <w:nsid w:val="06297B52"/>
    <w:multiLevelType w:val="hybridMultilevel"/>
    <w:tmpl w:val="E4B0F750"/>
    <w:lvl w:ilvl="0" w:tplc="4E54848C">
      <w:start w:val="1"/>
      <w:numFmt w:val="bullet"/>
      <w:pStyle w:val="Bullet2"/>
      <w:lvlText w:val="–"/>
      <w:lvlJc w:val="left"/>
      <w:pPr>
        <w:ind w:left="720" w:hanging="360"/>
      </w:pPr>
      <w:rPr>
        <w:rFonts w:ascii="Lucida Sans" w:hAnsi="Lucida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50009E"/>
    <w:multiLevelType w:val="hybridMultilevel"/>
    <w:tmpl w:val="A0CAE28E"/>
    <w:lvl w:ilvl="0" w:tplc="3D626AAC">
      <w:start w:val="5"/>
      <w:numFmt w:val="bullet"/>
      <w:lvlText w:val="-"/>
      <w:lvlJc w:val="left"/>
      <w:pPr>
        <w:ind w:left="720" w:hanging="360"/>
      </w:pPr>
      <w:rPr>
        <w:rFonts w:ascii="Times New Roman" w:eastAsiaTheme="minorHAns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8B749F"/>
    <w:multiLevelType w:val="hybridMultilevel"/>
    <w:tmpl w:val="F956DF06"/>
    <w:lvl w:ilvl="0" w:tplc="A8E2923E">
      <w:numFmt w:val="bullet"/>
      <w:pStyle w:val="Rules-ObjbulletsLvl1"/>
      <w:lvlText w:val="•"/>
      <w:lvlJc w:val="left"/>
      <w:pPr>
        <w:ind w:left="720" w:hanging="360"/>
      </w:pPr>
      <w:rPr>
        <w:rFonts w:ascii="Times New Roman" w:eastAsiaTheme="minorHAns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0B151C6"/>
    <w:multiLevelType w:val="multilevel"/>
    <w:tmpl w:val="4790C33C"/>
    <w:lvl w:ilvl="0">
      <w:start w:val="1"/>
      <w:numFmt w:val="decimal"/>
      <w:pStyle w:val="Rules-Sectionheading"/>
      <w:lvlText w:val="Section %1"/>
      <w:lvlJc w:val="left"/>
      <w:pPr>
        <w:ind w:left="1701" w:hanging="1701"/>
      </w:pPr>
      <w:rPr>
        <w:rFonts w:hint="default"/>
      </w:rPr>
    </w:lvl>
    <w:lvl w:ilvl="1">
      <w:start w:val="1"/>
      <w:numFmt w:val="decimal"/>
      <w:pStyle w:val="Rules-Clauseheading"/>
      <w:lvlText w:val="%1.%2"/>
      <w:lvlJc w:val="left"/>
      <w:pPr>
        <w:ind w:left="1701" w:hanging="850"/>
      </w:pPr>
      <w:rPr>
        <w:rFonts w:hint="default"/>
      </w:rPr>
    </w:lvl>
    <w:lvl w:ilvl="2">
      <w:start w:val="1"/>
      <w:numFmt w:val="decimal"/>
      <w:pStyle w:val="Rules-Subclause"/>
      <w:lvlText w:val="(%3)"/>
      <w:lvlJc w:val="left"/>
      <w:pPr>
        <w:ind w:left="1701" w:hanging="85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Rules-paragraph"/>
      <w:lvlText w:val="(%4)"/>
      <w:lvlJc w:val="left"/>
      <w:pPr>
        <w:ind w:left="1702" w:hanging="567"/>
      </w:pPr>
      <w:rPr>
        <w:rFonts w:hint="default"/>
      </w:rPr>
    </w:lvl>
    <w:lvl w:ilvl="4">
      <w:start w:val="1"/>
      <w:numFmt w:val="lowerRoman"/>
      <w:lvlText w:val="(%5)"/>
      <w:lvlJc w:val="left"/>
      <w:pPr>
        <w:ind w:left="2835" w:hanging="567"/>
      </w:pPr>
      <w:rPr>
        <w:rFonts w:hint="default"/>
      </w:rPr>
    </w:lvl>
    <w:lvl w:ilvl="5">
      <w:start w:val="1"/>
      <w:numFmt w:val="upperLetter"/>
      <w:lvlText w:val="(%6)"/>
      <w:lvlJc w:val="left"/>
      <w:pPr>
        <w:ind w:left="3402" w:hanging="567"/>
      </w:pPr>
      <w:rPr>
        <w:rFonts w:hint="default"/>
      </w:rPr>
    </w:lvl>
    <w:lvl w:ilvl="6">
      <w:start w:val="1"/>
      <w:numFmt w:val="decimal"/>
      <w:lvlText w:val="%7."/>
      <w:lvlJc w:val="left"/>
      <w:pPr>
        <w:ind w:left="6021" w:hanging="1701"/>
      </w:pPr>
      <w:rPr>
        <w:rFonts w:hint="default"/>
      </w:rPr>
    </w:lvl>
    <w:lvl w:ilvl="7">
      <w:start w:val="1"/>
      <w:numFmt w:val="lowerLetter"/>
      <w:lvlText w:val="%8."/>
      <w:lvlJc w:val="left"/>
      <w:pPr>
        <w:ind w:left="6741" w:hanging="1701"/>
      </w:pPr>
      <w:rPr>
        <w:rFonts w:hint="default"/>
      </w:rPr>
    </w:lvl>
    <w:lvl w:ilvl="8">
      <w:start w:val="1"/>
      <w:numFmt w:val="lowerRoman"/>
      <w:lvlText w:val="%9."/>
      <w:lvlJc w:val="right"/>
      <w:pPr>
        <w:ind w:left="7461" w:hanging="1701"/>
      </w:pPr>
      <w:rPr>
        <w:rFonts w:hint="default"/>
      </w:rPr>
    </w:lvl>
  </w:abstractNum>
  <w:abstractNum w:abstractNumId="5" w15:restartNumberingAfterBreak="0">
    <w:nsid w:val="553110A3"/>
    <w:multiLevelType w:val="hybridMultilevel"/>
    <w:tmpl w:val="FD36C516"/>
    <w:lvl w:ilvl="0" w:tplc="5046F73E">
      <w:start w:val="1"/>
      <w:numFmt w:val="lowerRoman"/>
      <w:pStyle w:val="Rules-definitionsubpara"/>
      <w:lvlText w:val="(%1)"/>
      <w:lvlJc w:val="left"/>
      <w:pPr>
        <w:ind w:left="1134" w:hanging="567"/>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6" w15:restartNumberingAfterBreak="0">
    <w:nsid w:val="5CAF01EE"/>
    <w:multiLevelType w:val="hybridMultilevel"/>
    <w:tmpl w:val="0C705F52"/>
    <w:lvl w:ilvl="0" w:tplc="5CD6E4B8">
      <w:start w:val="1"/>
      <w:numFmt w:val="lowerLetter"/>
      <w:pStyle w:val="Rules-definitionparagraph"/>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9A10E75"/>
    <w:multiLevelType w:val="hybridMultilevel"/>
    <w:tmpl w:val="7E60A854"/>
    <w:lvl w:ilvl="0" w:tplc="2D6E3A9E">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777E6837"/>
    <w:multiLevelType w:val="multilevel"/>
    <w:tmpl w:val="6E8663E4"/>
    <w:lvl w:ilvl="0">
      <w:start w:val="1"/>
      <w:numFmt w:val="decimal"/>
      <w:pStyle w:val="Numberedheading2"/>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pStyle w:val="Numberedparagraph2"/>
      <w:lvlText w:val="%1.%2.%3"/>
      <w:lvlJc w:val="left"/>
      <w:pPr>
        <w:ind w:left="720" w:hanging="720"/>
      </w:pPr>
      <w:rPr>
        <w:rFonts w:hint="default"/>
      </w:rPr>
    </w:lvl>
    <w:lvl w:ilvl="3">
      <w:start w:val="1"/>
      <w:numFmt w:val="decimal"/>
      <w:pStyle w:val="ListNumber"/>
      <w:lvlText w:val="%4."/>
      <w:lvlJc w:val="left"/>
      <w:pPr>
        <w:ind w:left="357" w:hanging="357"/>
      </w:pPr>
      <w:rPr>
        <w:rFonts w:hint="default"/>
      </w:rPr>
    </w:lvl>
    <w:lvl w:ilvl="4">
      <w:start w:val="1"/>
      <w:numFmt w:val="upperLetter"/>
      <w:pStyle w:val="ListLetter"/>
      <w:lvlText w:val="%5."/>
      <w:lvlJc w:val="left"/>
      <w:pPr>
        <w:ind w:left="357" w:hanging="35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8"/>
  </w:num>
  <w:num w:numId="4">
    <w:abstractNumId w:val="4"/>
  </w:num>
  <w:num w:numId="5">
    <w:abstractNumId w:val="6"/>
  </w:num>
  <w:num w:numId="6">
    <w:abstractNumId w:val="5"/>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num>
  <w:num w:numId="16">
    <w:abstractNumId w:val="4"/>
  </w:num>
  <w:num w:numId="17">
    <w:abstractNumId w:val="4"/>
  </w:num>
  <w:num w:numId="18">
    <w:abstractNumId w:val="4"/>
  </w:num>
  <w:num w:numId="19">
    <w:abstractNumId w:val="2"/>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 Gregor">
    <w15:presenceInfo w15:providerId="AD" w15:userId="S::gregs@transport.govt.nz::fc1bdf07-f9c3-46cc-8c2e-11a7cc9988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7AE"/>
    <w:rsid w:val="00001064"/>
    <w:rsid w:val="00001412"/>
    <w:rsid w:val="00006E8C"/>
    <w:rsid w:val="000079D4"/>
    <w:rsid w:val="00011698"/>
    <w:rsid w:val="000138E5"/>
    <w:rsid w:val="00014969"/>
    <w:rsid w:val="00021836"/>
    <w:rsid w:val="000234CB"/>
    <w:rsid w:val="00027EE9"/>
    <w:rsid w:val="00031161"/>
    <w:rsid w:val="00036D3F"/>
    <w:rsid w:val="000407DE"/>
    <w:rsid w:val="00042E09"/>
    <w:rsid w:val="0004394D"/>
    <w:rsid w:val="00043DFD"/>
    <w:rsid w:val="00046758"/>
    <w:rsid w:val="000513DB"/>
    <w:rsid w:val="000527B0"/>
    <w:rsid w:val="000558DF"/>
    <w:rsid w:val="00057468"/>
    <w:rsid w:val="00063D61"/>
    <w:rsid w:val="00067999"/>
    <w:rsid w:val="00071090"/>
    <w:rsid w:val="0007412D"/>
    <w:rsid w:val="000741F1"/>
    <w:rsid w:val="00077246"/>
    <w:rsid w:val="000803FB"/>
    <w:rsid w:val="00084392"/>
    <w:rsid w:val="0009235D"/>
    <w:rsid w:val="00093D2D"/>
    <w:rsid w:val="00094B0D"/>
    <w:rsid w:val="000A2233"/>
    <w:rsid w:val="000A2D99"/>
    <w:rsid w:val="000A59A9"/>
    <w:rsid w:val="000A5D22"/>
    <w:rsid w:val="000B2C3D"/>
    <w:rsid w:val="000C01ED"/>
    <w:rsid w:val="000C1729"/>
    <w:rsid w:val="000C2CC1"/>
    <w:rsid w:val="000C6134"/>
    <w:rsid w:val="000D1265"/>
    <w:rsid w:val="000D2E54"/>
    <w:rsid w:val="000D5699"/>
    <w:rsid w:val="000D6C88"/>
    <w:rsid w:val="000E14B5"/>
    <w:rsid w:val="000E1BC1"/>
    <w:rsid w:val="000E1CA4"/>
    <w:rsid w:val="000E3285"/>
    <w:rsid w:val="000E76BA"/>
    <w:rsid w:val="000E7957"/>
    <w:rsid w:val="000F0DF3"/>
    <w:rsid w:val="00105378"/>
    <w:rsid w:val="00122D8B"/>
    <w:rsid w:val="00126362"/>
    <w:rsid w:val="00130265"/>
    <w:rsid w:val="00132795"/>
    <w:rsid w:val="00135934"/>
    <w:rsid w:val="001366D7"/>
    <w:rsid w:val="00136B9F"/>
    <w:rsid w:val="00140FED"/>
    <w:rsid w:val="00145F54"/>
    <w:rsid w:val="00150F2C"/>
    <w:rsid w:val="0015282B"/>
    <w:rsid w:val="00157427"/>
    <w:rsid w:val="00157779"/>
    <w:rsid w:val="00163ABB"/>
    <w:rsid w:val="00164661"/>
    <w:rsid w:val="00170ED4"/>
    <w:rsid w:val="00171493"/>
    <w:rsid w:val="00180008"/>
    <w:rsid w:val="001818C7"/>
    <w:rsid w:val="00191294"/>
    <w:rsid w:val="0019333A"/>
    <w:rsid w:val="00193B24"/>
    <w:rsid w:val="001A32AD"/>
    <w:rsid w:val="001A52FC"/>
    <w:rsid w:val="001A73AF"/>
    <w:rsid w:val="001B04C6"/>
    <w:rsid w:val="001B0D24"/>
    <w:rsid w:val="001B270F"/>
    <w:rsid w:val="001B46AE"/>
    <w:rsid w:val="001B74FD"/>
    <w:rsid w:val="001C59E6"/>
    <w:rsid w:val="001C7DA7"/>
    <w:rsid w:val="001D236D"/>
    <w:rsid w:val="001D7B50"/>
    <w:rsid w:val="001E112C"/>
    <w:rsid w:val="001E14E2"/>
    <w:rsid w:val="001E2476"/>
    <w:rsid w:val="001E5059"/>
    <w:rsid w:val="001E5FEC"/>
    <w:rsid w:val="001F6DB3"/>
    <w:rsid w:val="002038F2"/>
    <w:rsid w:val="00205734"/>
    <w:rsid w:val="00206735"/>
    <w:rsid w:val="00210470"/>
    <w:rsid w:val="00210966"/>
    <w:rsid w:val="00211CE0"/>
    <w:rsid w:val="00212492"/>
    <w:rsid w:val="0022040B"/>
    <w:rsid w:val="002213E0"/>
    <w:rsid w:val="002218B4"/>
    <w:rsid w:val="00230071"/>
    <w:rsid w:val="002316BF"/>
    <w:rsid w:val="00233436"/>
    <w:rsid w:val="00235E7A"/>
    <w:rsid w:val="00244A88"/>
    <w:rsid w:val="00245079"/>
    <w:rsid w:val="00246776"/>
    <w:rsid w:val="002475F8"/>
    <w:rsid w:val="00253859"/>
    <w:rsid w:val="00256FF9"/>
    <w:rsid w:val="0025759F"/>
    <w:rsid w:val="00260269"/>
    <w:rsid w:val="0026068E"/>
    <w:rsid w:val="00261F57"/>
    <w:rsid w:val="0026224B"/>
    <w:rsid w:val="00262954"/>
    <w:rsid w:val="00262D37"/>
    <w:rsid w:val="002649A5"/>
    <w:rsid w:val="0026518F"/>
    <w:rsid w:val="0026738A"/>
    <w:rsid w:val="0026782A"/>
    <w:rsid w:val="00276E43"/>
    <w:rsid w:val="00276FA2"/>
    <w:rsid w:val="002837F4"/>
    <w:rsid w:val="00290284"/>
    <w:rsid w:val="00294179"/>
    <w:rsid w:val="0029565E"/>
    <w:rsid w:val="00296940"/>
    <w:rsid w:val="00297D4F"/>
    <w:rsid w:val="002A224E"/>
    <w:rsid w:val="002A46DA"/>
    <w:rsid w:val="002A554F"/>
    <w:rsid w:val="002A5867"/>
    <w:rsid w:val="002B162D"/>
    <w:rsid w:val="002B2578"/>
    <w:rsid w:val="002B272F"/>
    <w:rsid w:val="002B2C6F"/>
    <w:rsid w:val="002B7576"/>
    <w:rsid w:val="002C1169"/>
    <w:rsid w:val="002C33FC"/>
    <w:rsid w:val="002C36A2"/>
    <w:rsid w:val="002C7BEB"/>
    <w:rsid w:val="002D08B8"/>
    <w:rsid w:val="002D090A"/>
    <w:rsid w:val="002D466B"/>
    <w:rsid w:val="002D4EF5"/>
    <w:rsid w:val="002D4F4F"/>
    <w:rsid w:val="002E0A4A"/>
    <w:rsid w:val="002E359F"/>
    <w:rsid w:val="002E6B0E"/>
    <w:rsid w:val="002E7B3F"/>
    <w:rsid w:val="002F2A0A"/>
    <w:rsid w:val="002F44B8"/>
    <w:rsid w:val="002F5A9F"/>
    <w:rsid w:val="00300106"/>
    <w:rsid w:val="00305389"/>
    <w:rsid w:val="00306C82"/>
    <w:rsid w:val="0030748A"/>
    <w:rsid w:val="003133C1"/>
    <w:rsid w:val="003134E4"/>
    <w:rsid w:val="003136DC"/>
    <w:rsid w:val="00315C19"/>
    <w:rsid w:val="00322B24"/>
    <w:rsid w:val="0032572B"/>
    <w:rsid w:val="003311C6"/>
    <w:rsid w:val="00332D11"/>
    <w:rsid w:val="0033510A"/>
    <w:rsid w:val="0033750A"/>
    <w:rsid w:val="00343A1D"/>
    <w:rsid w:val="00344999"/>
    <w:rsid w:val="0034657F"/>
    <w:rsid w:val="003506F3"/>
    <w:rsid w:val="0035219A"/>
    <w:rsid w:val="00361434"/>
    <w:rsid w:val="00363191"/>
    <w:rsid w:val="00372C8A"/>
    <w:rsid w:val="00373E52"/>
    <w:rsid w:val="003770C8"/>
    <w:rsid w:val="00380065"/>
    <w:rsid w:val="00381F94"/>
    <w:rsid w:val="003862F9"/>
    <w:rsid w:val="00390515"/>
    <w:rsid w:val="00391445"/>
    <w:rsid w:val="00391AFE"/>
    <w:rsid w:val="003929CD"/>
    <w:rsid w:val="0039646F"/>
    <w:rsid w:val="00396A12"/>
    <w:rsid w:val="003A0C8D"/>
    <w:rsid w:val="003A16D0"/>
    <w:rsid w:val="003A296A"/>
    <w:rsid w:val="003B19A4"/>
    <w:rsid w:val="003B2848"/>
    <w:rsid w:val="003B322D"/>
    <w:rsid w:val="003B330C"/>
    <w:rsid w:val="003C0606"/>
    <w:rsid w:val="003C0615"/>
    <w:rsid w:val="003D1B37"/>
    <w:rsid w:val="003D7ECB"/>
    <w:rsid w:val="003E0C89"/>
    <w:rsid w:val="003E1348"/>
    <w:rsid w:val="003E4173"/>
    <w:rsid w:val="003F09E0"/>
    <w:rsid w:val="003F41C3"/>
    <w:rsid w:val="003F7CEE"/>
    <w:rsid w:val="0040275C"/>
    <w:rsid w:val="004126EC"/>
    <w:rsid w:val="004169FC"/>
    <w:rsid w:val="004175A1"/>
    <w:rsid w:val="004253B2"/>
    <w:rsid w:val="0042755B"/>
    <w:rsid w:val="00427BD4"/>
    <w:rsid w:val="004321B0"/>
    <w:rsid w:val="004329FD"/>
    <w:rsid w:val="00433B04"/>
    <w:rsid w:val="00435434"/>
    <w:rsid w:val="00441622"/>
    <w:rsid w:val="004437CF"/>
    <w:rsid w:val="00444C1D"/>
    <w:rsid w:val="004465FC"/>
    <w:rsid w:val="00447358"/>
    <w:rsid w:val="00447877"/>
    <w:rsid w:val="00450A0E"/>
    <w:rsid w:val="00452BF4"/>
    <w:rsid w:val="0045725A"/>
    <w:rsid w:val="0047088D"/>
    <w:rsid w:val="0047142A"/>
    <w:rsid w:val="00472330"/>
    <w:rsid w:val="00474F6A"/>
    <w:rsid w:val="00482A9C"/>
    <w:rsid w:val="004834E6"/>
    <w:rsid w:val="00487275"/>
    <w:rsid w:val="004938AF"/>
    <w:rsid w:val="0049718D"/>
    <w:rsid w:val="00497FF9"/>
    <w:rsid w:val="004A05B4"/>
    <w:rsid w:val="004A5077"/>
    <w:rsid w:val="004A5B5E"/>
    <w:rsid w:val="004B0C19"/>
    <w:rsid w:val="004B2653"/>
    <w:rsid w:val="004B5B48"/>
    <w:rsid w:val="004B7E6B"/>
    <w:rsid w:val="004C1CBC"/>
    <w:rsid w:val="004C3186"/>
    <w:rsid w:val="004C31A8"/>
    <w:rsid w:val="004C47C2"/>
    <w:rsid w:val="004C7356"/>
    <w:rsid w:val="004D0FDC"/>
    <w:rsid w:val="004D3CAD"/>
    <w:rsid w:val="004D6A26"/>
    <w:rsid w:val="004D6DD9"/>
    <w:rsid w:val="004D7F42"/>
    <w:rsid w:val="004E1A9B"/>
    <w:rsid w:val="004E44E1"/>
    <w:rsid w:val="004F72BB"/>
    <w:rsid w:val="004F79CF"/>
    <w:rsid w:val="00503E46"/>
    <w:rsid w:val="00507D6B"/>
    <w:rsid w:val="0053038A"/>
    <w:rsid w:val="00544BAF"/>
    <w:rsid w:val="00545354"/>
    <w:rsid w:val="00550DA6"/>
    <w:rsid w:val="00552EED"/>
    <w:rsid w:val="00553B61"/>
    <w:rsid w:val="00554E40"/>
    <w:rsid w:val="0055547A"/>
    <w:rsid w:val="00562212"/>
    <w:rsid w:val="00564645"/>
    <w:rsid w:val="00565B68"/>
    <w:rsid w:val="005667FD"/>
    <w:rsid w:val="00571649"/>
    <w:rsid w:val="00571964"/>
    <w:rsid w:val="00575911"/>
    <w:rsid w:val="005831D0"/>
    <w:rsid w:val="00583D58"/>
    <w:rsid w:val="00586684"/>
    <w:rsid w:val="00591187"/>
    <w:rsid w:val="0059130F"/>
    <w:rsid w:val="00591913"/>
    <w:rsid w:val="00597E76"/>
    <w:rsid w:val="005A29B7"/>
    <w:rsid w:val="005A542C"/>
    <w:rsid w:val="005A7330"/>
    <w:rsid w:val="005B1170"/>
    <w:rsid w:val="005B127E"/>
    <w:rsid w:val="005B351E"/>
    <w:rsid w:val="005B494F"/>
    <w:rsid w:val="005B616B"/>
    <w:rsid w:val="005C1D49"/>
    <w:rsid w:val="005C5A3C"/>
    <w:rsid w:val="005C6DEC"/>
    <w:rsid w:val="005D26AF"/>
    <w:rsid w:val="005D4108"/>
    <w:rsid w:val="005D44B2"/>
    <w:rsid w:val="005D58CE"/>
    <w:rsid w:val="005E0F22"/>
    <w:rsid w:val="005E7426"/>
    <w:rsid w:val="005F0D80"/>
    <w:rsid w:val="005F55B9"/>
    <w:rsid w:val="005F575F"/>
    <w:rsid w:val="005F659B"/>
    <w:rsid w:val="005F7E8B"/>
    <w:rsid w:val="006009A9"/>
    <w:rsid w:val="006027C9"/>
    <w:rsid w:val="00605C33"/>
    <w:rsid w:val="00613D70"/>
    <w:rsid w:val="00613E37"/>
    <w:rsid w:val="0061411E"/>
    <w:rsid w:val="00616EF9"/>
    <w:rsid w:val="00617F2C"/>
    <w:rsid w:val="00620AA1"/>
    <w:rsid w:val="00620B63"/>
    <w:rsid w:val="00622AD4"/>
    <w:rsid w:val="006249EB"/>
    <w:rsid w:val="006252D6"/>
    <w:rsid w:val="00625D7E"/>
    <w:rsid w:val="00626FBD"/>
    <w:rsid w:val="00630351"/>
    <w:rsid w:val="00632896"/>
    <w:rsid w:val="00637197"/>
    <w:rsid w:val="0063755F"/>
    <w:rsid w:val="00643FAA"/>
    <w:rsid w:val="00646D57"/>
    <w:rsid w:val="00650161"/>
    <w:rsid w:val="00650632"/>
    <w:rsid w:val="00652074"/>
    <w:rsid w:val="00652E52"/>
    <w:rsid w:val="0065433F"/>
    <w:rsid w:val="00656408"/>
    <w:rsid w:val="0066740F"/>
    <w:rsid w:val="006707D9"/>
    <w:rsid w:val="00677651"/>
    <w:rsid w:val="00680396"/>
    <w:rsid w:val="00682AA9"/>
    <w:rsid w:val="00684DA9"/>
    <w:rsid w:val="00685AAD"/>
    <w:rsid w:val="0069039D"/>
    <w:rsid w:val="00691750"/>
    <w:rsid w:val="0069470D"/>
    <w:rsid w:val="006A510A"/>
    <w:rsid w:val="006B19E4"/>
    <w:rsid w:val="006B66C8"/>
    <w:rsid w:val="006B6BC2"/>
    <w:rsid w:val="006C605F"/>
    <w:rsid w:val="006C62D4"/>
    <w:rsid w:val="006C6D22"/>
    <w:rsid w:val="006C6E0D"/>
    <w:rsid w:val="006D5A2C"/>
    <w:rsid w:val="006E27BE"/>
    <w:rsid w:val="006E3EB6"/>
    <w:rsid w:val="006F3AA3"/>
    <w:rsid w:val="006F44AF"/>
    <w:rsid w:val="006F58B6"/>
    <w:rsid w:val="007002F7"/>
    <w:rsid w:val="007022D9"/>
    <w:rsid w:val="007076AF"/>
    <w:rsid w:val="007118D7"/>
    <w:rsid w:val="007144F8"/>
    <w:rsid w:val="007153DB"/>
    <w:rsid w:val="00715E59"/>
    <w:rsid w:val="00720BAC"/>
    <w:rsid w:val="00730F39"/>
    <w:rsid w:val="00734337"/>
    <w:rsid w:val="00734E4A"/>
    <w:rsid w:val="007420DF"/>
    <w:rsid w:val="00744AEC"/>
    <w:rsid w:val="00744D92"/>
    <w:rsid w:val="00745362"/>
    <w:rsid w:val="00752C0C"/>
    <w:rsid w:val="00754DFF"/>
    <w:rsid w:val="0075718B"/>
    <w:rsid w:val="00757C0A"/>
    <w:rsid w:val="00760315"/>
    <w:rsid w:val="00761771"/>
    <w:rsid w:val="007627E3"/>
    <w:rsid w:val="007663C7"/>
    <w:rsid w:val="007756C7"/>
    <w:rsid w:val="0078109E"/>
    <w:rsid w:val="00781319"/>
    <w:rsid w:val="007857F7"/>
    <w:rsid w:val="007874E1"/>
    <w:rsid w:val="0079132A"/>
    <w:rsid w:val="007925AB"/>
    <w:rsid w:val="00795052"/>
    <w:rsid w:val="0079540A"/>
    <w:rsid w:val="00795A39"/>
    <w:rsid w:val="007A34FD"/>
    <w:rsid w:val="007A422F"/>
    <w:rsid w:val="007B118B"/>
    <w:rsid w:val="007B1BCC"/>
    <w:rsid w:val="007B3925"/>
    <w:rsid w:val="007B4C73"/>
    <w:rsid w:val="007B51BD"/>
    <w:rsid w:val="007B5270"/>
    <w:rsid w:val="007C3671"/>
    <w:rsid w:val="007C690E"/>
    <w:rsid w:val="007D1415"/>
    <w:rsid w:val="007D4336"/>
    <w:rsid w:val="007D5567"/>
    <w:rsid w:val="007D79AB"/>
    <w:rsid w:val="007E0D88"/>
    <w:rsid w:val="007E4186"/>
    <w:rsid w:val="007E4593"/>
    <w:rsid w:val="007E5298"/>
    <w:rsid w:val="007E7955"/>
    <w:rsid w:val="007E7DC9"/>
    <w:rsid w:val="007F149F"/>
    <w:rsid w:val="007F276E"/>
    <w:rsid w:val="00800CE0"/>
    <w:rsid w:val="00801948"/>
    <w:rsid w:val="008042AC"/>
    <w:rsid w:val="008042BA"/>
    <w:rsid w:val="008070D1"/>
    <w:rsid w:val="00811C0A"/>
    <w:rsid w:val="008143E2"/>
    <w:rsid w:val="00820874"/>
    <w:rsid w:val="00822BF2"/>
    <w:rsid w:val="00823100"/>
    <w:rsid w:val="00824394"/>
    <w:rsid w:val="00825757"/>
    <w:rsid w:val="00830318"/>
    <w:rsid w:val="0083308F"/>
    <w:rsid w:val="00833190"/>
    <w:rsid w:val="00837654"/>
    <w:rsid w:val="00842D36"/>
    <w:rsid w:val="00845180"/>
    <w:rsid w:val="00845F0D"/>
    <w:rsid w:val="00846642"/>
    <w:rsid w:val="00850FE6"/>
    <w:rsid w:val="00852B00"/>
    <w:rsid w:val="0085321C"/>
    <w:rsid w:val="00853513"/>
    <w:rsid w:val="0085462F"/>
    <w:rsid w:val="00857118"/>
    <w:rsid w:val="0086316F"/>
    <w:rsid w:val="008639A6"/>
    <w:rsid w:val="008679EC"/>
    <w:rsid w:val="00871C6B"/>
    <w:rsid w:val="008728F6"/>
    <w:rsid w:val="00880813"/>
    <w:rsid w:val="00884C79"/>
    <w:rsid w:val="00884EA2"/>
    <w:rsid w:val="0089180A"/>
    <w:rsid w:val="00892D92"/>
    <w:rsid w:val="008966DB"/>
    <w:rsid w:val="00897098"/>
    <w:rsid w:val="008A058B"/>
    <w:rsid w:val="008A3AF4"/>
    <w:rsid w:val="008A5816"/>
    <w:rsid w:val="008B2D48"/>
    <w:rsid w:val="008B3F73"/>
    <w:rsid w:val="008C0EB9"/>
    <w:rsid w:val="008C1B0E"/>
    <w:rsid w:val="008C3C0F"/>
    <w:rsid w:val="008C5D17"/>
    <w:rsid w:val="008C7486"/>
    <w:rsid w:val="008D46EF"/>
    <w:rsid w:val="008D4871"/>
    <w:rsid w:val="008D69DA"/>
    <w:rsid w:val="008E2250"/>
    <w:rsid w:val="008E6D5F"/>
    <w:rsid w:val="008F0B3D"/>
    <w:rsid w:val="008F2897"/>
    <w:rsid w:val="008F41F0"/>
    <w:rsid w:val="008F472E"/>
    <w:rsid w:val="008F50E8"/>
    <w:rsid w:val="008F6D98"/>
    <w:rsid w:val="00905A64"/>
    <w:rsid w:val="00907652"/>
    <w:rsid w:val="00907D28"/>
    <w:rsid w:val="00912866"/>
    <w:rsid w:val="00914B5E"/>
    <w:rsid w:val="0091541F"/>
    <w:rsid w:val="00916A2A"/>
    <w:rsid w:val="00917A96"/>
    <w:rsid w:val="00920970"/>
    <w:rsid w:val="00922735"/>
    <w:rsid w:val="00922D0C"/>
    <w:rsid w:val="00923C9C"/>
    <w:rsid w:val="00927CE4"/>
    <w:rsid w:val="0093586D"/>
    <w:rsid w:val="009375A9"/>
    <w:rsid w:val="00940665"/>
    <w:rsid w:val="00940E7A"/>
    <w:rsid w:val="009468F2"/>
    <w:rsid w:val="009474B9"/>
    <w:rsid w:val="0095136E"/>
    <w:rsid w:val="00952975"/>
    <w:rsid w:val="009540F8"/>
    <w:rsid w:val="009629B5"/>
    <w:rsid w:val="00963175"/>
    <w:rsid w:val="00964A7D"/>
    <w:rsid w:val="009702ED"/>
    <w:rsid w:val="0097252A"/>
    <w:rsid w:val="00976F4D"/>
    <w:rsid w:val="00977B86"/>
    <w:rsid w:val="00981599"/>
    <w:rsid w:val="009815E4"/>
    <w:rsid w:val="00982204"/>
    <w:rsid w:val="00985E19"/>
    <w:rsid w:val="00986C91"/>
    <w:rsid w:val="0099449C"/>
    <w:rsid w:val="00994740"/>
    <w:rsid w:val="0099716E"/>
    <w:rsid w:val="00997E48"/>
    <w:rsid w:val="009A0037"/>
    <w:rsid w:val="009A16DA"/>
    <w:rsid w:val="009A1833"/>
    <w:rsid w:val="009A273E"/>
    <w:rsid w:val="009A69D5"/>
    <w:rsid w:val="009A7C4C"/>
    <w:rsid w:val="009B2ADE"/>
    <w:rsid w:val="009B3A6D"/>
    <w:rsid w:val="009D2303"/>
    <w:rsid w:val="009D3505"/>
    <w:rsid w:val="009D49A6"/>
    <w:rsid w:val="009D5070"/>
    <w:rsid w:val="009E2683"/>
    <w:rsid w:val="009F44F6"/>
    <w:rsid w:val="00A018F5"/>
    <w:rsid w:val="00A05441"/>
    <w:rsid w:val="00A07708"/>
    <w:rsid w:val="00A078D3"/>
    <w:rsid w:val="00A146CB"/>
    <w:rsid w:val="00A1555A"/>
    <w:rsid w:val="00A16369"/>
    <w:rsid w:val="00A20421"/>
    <w:rsid w:val="00A216F5"/>
    <w:rsid w:val="00A24DF1"/>
    <w:rsid w:val="00A300B6"/>
    <w:rsid w:val="00A344B1"/>
    <w:rsid w:val="00A36D57"/>
    <w:rsid w:val="00A36EAE"/>
    <w:rsid w:val="00A46256"/>
    <w:rsid w:val="00A46E34"/>
    <w:rsid w:val="00A52F5F"/>
    <w:rsid w:val="00A54760"/>
    <w:rsid w:val="00A5788C"/>
    <w:rsid w:val="00A57A7E"/>
    <w:rsid w:val="00A60B02"/>
    <w:rsid w:val="00A65719"/>
    <w:rsid w:val="00A67EF2"/>
    <w:rsid w:val="00A77BDE"/>
    <w:rsid w:val="00A80B65"/>
    <w:rsid w:val="00A819EA"/>
    <w:rsid w:val="00A82707"/>
    <w:rsid w:val="00A84E53"/>
    <w:rsid w:val="00A866B4"/>
    <w:rsid w:val="00A91045"/>
    <w:rsid w:val="00A91EB0"/>
    <w:rsid w:val="00A9422D"/>
    <w:rsid w:val="00A94AE4"/>
    <w:rsid w:val="00A97225"/>
    <w:rsid w:val="00AA3C91"/>
    <w:rsid w:val="00AA404C"/>
    <w:rsid w:val="00AA605E"/>
    <w:rsid w:val="00AB0322"/>
    <w:rsid w:val="00AB1C9C"/>
    <w:rsid w:val="00AB28F3"/>
    <w:rsid w:val="00AB3E8A"/>
    <w:rsid w:val="00AB5935"/>
    <w:rsid w:val="00AB7166"/>
    <w:rsid w:val="00AB746C"/>
    <w:rsid w:val="00AC08C9"/>
    <w:rsid w:val="00AC494F"/>
    <w:rsid w:val="00AD2B12"/>
    <w:rsid w:val="00AD6082"/>
    <w:rsid w:val="00AE22EA"/>
    <w:rsid w:val="00AE3C4F"/>
    <w:rsid w:val="00AF03A4"/>
    <w:rsid w:val="00AF272A"/>
    <w:rsid w:val="00AF2B3B"/>
    <w:rsid w:val="00AF3B6C"/>
    <w:rsid w:val="00AF51EF"/>
    <w:rsid w:val="00B02D21"/>
    <w:rsid w:val="00B034E9"/>
    <w:rsid w:val="00B05661"/>
    <w:rsid w:val="00B07EE7"/>
    <w:rsid w:val="00B14AEE"/>
    <w:rsid w:val="00B158DB"/>
    <w:rsid w:val="00B16333"/>
    <w:rsid w:val="00B20D2A"/>
    <w:rsid w:val="00B225D4"/>
    <w:rsid w:val="00B3081A"/>
    <w:rsid w:val="00B3270C"/>
    <w:rsid w:val="00B35152"/>
    <w:rsid w:val="00B4083F"/>
    <w:rsid w:val="00B41763"/>
    <w:rsid w:val="00B43314"/>
    <w:rsid w:val="00B44803"/>
    <w:rsid w:val="00B54BF3"/>
    <w:rsid w:val="00B61F47"/>
    <w:rsid w:val="00B63AED"/>
    <w:rsid w:val="00B65200"/>
    <w:rsid w:val="00B75D43"/>
    <w:rsid w:val="00B81D28"/>
    <w:rsid w:val="00B83181"/>
    <w:rsid w:val="00B85276"/>
    <w:rsid w:val="00B8632F"/>
    <w:rsid w:val="00B87001"/>
    <w:rsid w:val="00B913C7"/>
    <w:rsid w:val="00B91CB9"/>
    <w:rsid w:val="00B97F96"/>
    <w:rsid w:val="00BA1AA5"/>
    <w:rsid w:val="00BA5270"/>
    <w:rsid w:val="00BA7AFE"/>
    <w:rsid w:val="00BA7E17"/>
    <w:rsid w:val="00BB0799"/>
    <w:rsid w:val="00BB2251"/>
    <w:rsid w:val="00BB3509"/>
    <w:rsid w:val="00BB7E42"/>
    <w:rsid w:val="00BC38F2"/>
    <w:rsid w:val="00BC423E"/>
    <w:rsid w:val="00BC6B56"/>
    <w:rsid w:val="00BD3631"/>
    <w:rsid w:val="00BD5517"/>
    <w:rsid w:val="00BD6E12"/>
    <w:rsid w:val="00BD7460"/>
    <w:rsid w:val="00BE16B8"/>
    <w:rsid w:val="00BE538A"/>
    <w:rsid w:val="00BF1354"/>
    <w:rsid w:val="00BF2C57"/>
    <w:rsid w:val="00BF2FD3"/>
    <w:rsid w:val="00BF7259"/>
    <w:rsid w:val="00C00A72"/>
    <w:rsid w:val="00C02A5E"/>
    <w:rsid w:val="00C0372A"/>
    <w:rsid w:val="00C045C3"/>
    <w:rsid w:val="00C05C55"/>
    <w:rsid w:val="00C10187"/>
    <w:rsid w:val="00C1125A"/>
    <w:rsid w:val="00C116CD"/>
    <w:rsid w:val="00C11E91"/>
    <w:rsid w:val="00C15F0C"/>
    <w:rsid w:val="00C17F3D"/>
    <w:rsid w:val="00C21944"/>
    <w:rsid w:val="00C21A21"/>
    <w:rsid w:val="00C222A2"/>
    <w:rsid w:val="00C22A87"/>
    <w:rsid w:val="00C24855"/>
    <w:rsid w:val="00C25D75"/>
    <w:rsid w:val="00C26910"/>
    <w:rsid w:val="00C31B3A"/>
    <w:rsid w:val="00C3401E"/>
    <w:rsid w:val="00C42796"/>
    <w:rsid w:val="00C4472A"/>
    <w:rsid w:val="00C50EE4"/>
    <w:rsid w:val="00C5118B"/>
    <w:rsid w:val="00C52C32"/>
    <w:rsid w:val="00C52DAB"/>
    <w:rsid w:val="00C601E5"/>
    <w:rsid w:val="00C61742"/>
    <w:rsid w:val="00C61E5E"/>
    <w:rsid w:val="00C626B9"/>
    <w:rsid w:val="00C62BDC"/>
    <w:rsid w:val="00C642EE"/>
    <w:rsid w:val="00C64A7C"/>
    <w:rsid w:val="00C70866"/>
    <w:rsid w:val="00C71963"/>
    <w:rsid w:val="00C71B1E"/>
    <w:rsid w:val="00C724D9"/>
    <w:rsid w:val="00C75010"/>
    <w:rsid w:val="00C759F1"/>
    <w:rsid w:val="00C818A0"/>
    <w:rsid w:val="00C81CAE"/>
    <w:rsid w:val="00C83627"/>
    <w:rsid w:val="00C838CE"/>
    <w:rsid w:val="00C83D52"/>
    <w:rsid w:val="00C85A7E"/>
    <w:rsid w:val="00C86181"/>
    <w:rsid w:val="00C86C2B"/>
    <w:rsid w:val="00C906C9"/>
    <w:rsid w:val="00C910F0"/>
    <w:rsid w:val="00C921E7"/>
    <w:rsid w:val="00C9284F"/>
    <w:rsid w:val="00CA3755"/>
    <w:rsid w:val="00CA38EC"/>
    <w:rsid w:val="00CA461C"/>
    <w:rsid w:val="00CA6CDD"/>
    <w:rsid w:val="00CA73C7"/>
    <w:rsid w:val="00CB41E1"/>
    <w:rsid w:val="00CB4896"/>
    <w:rsid w:val="00CD4310"/>
    <w:rsid w:val="00CD4698"/>
    <w:rsid w:val="00CD5373"/>
    <w:rsid w:val="00CE21C2"/>
    <w:rsid w:val="00CE227C"/>
    <w:rsid w:val="00CE50A7"/>
    <w:rsid w:val="00CE56A6"/>
    <w:rsid w:val="00CE74B8"/>
    <w:rsid w:val="00CF0D21"/>
    <w:rsid w:val="00CF195D"/>
    <w:rsid w:val="00CF2449"/>
    <w:rsid w:val="00CF567C"/>
    <w:rsid w:val="00CF5C9E"/>
    <w:rsid w:val="00D006B4"/>
    <w:rsid w:val="00D020D4"/>
    <w:rsid w:val="00D06C63"/>
    <w:rsid w:val="00D106E8"/>
    <w:rsid w:val="00D117AE"/>
    <w:rsid w:val="00D1207F"/>
    <w:rsid w:val="00D128FE"/>
    <w:rsid w:val="00D13984"/>
    <w:rsid w:val="00D13F26"/>
    <w:rsid w:val="00D14169"/>
    <w:rsid w:val="00D14631"/>
    <w:rsid w:val="00D14C43"/>
    <w:rsid w:val="00D176CD"/>
    <w:rsid w:val="00D17C90"/>
    <w:rsid w:val="00D20163"/>
    <w:rsid w:val="00D21913"/>
    <w:rsid w:val="00D224D6"/>
    <w:rsid w:val="00D2341C"/>
    <w:rsid w:val="00D2450E"/>
    <w:rsid w:val="00D26277"/>
    <w:rsid w:val="00D266BB"/>
    <w:rsid w:val="00D30D22"/>
    <w:rsid w:val="00D34248"/>
    <w:rsid w:val="00D36A81"/>
    <w:rsid w:val="00D44034"/>
    <w:rsid w:val="00D46F6E"/>
    <w:rsid w:val="00D47BA2"/>
    <w:rsid w:val="00D500CD"/>
    <w:rsid w:val="00D50852"/>
    <w:rsid w:val="00D51667"/>
    <w:rsid w:val="00D6081C"/>
    <w:rsid w:val="00D6656F"/>
    <w:rsid w:val="00D73BF4"/>
    <w:rsid w:val="00D75CED"/>
    <w:rsid w:val="00D76ACC"/>
    <w:rsid w:val="00D7778E"/>
    <w:rsid w:val="00D85AF0"/>
    <w:rsid w:val="00D85DF5"/>
    <w:rsid w:val="00D906C1"/>
    <w:rsid w:val="00D90994"/>
    <w:rsid w:val="00D91F26"/>
    <w:rsid w:val="00D92809"/>
    <w:rsid w:val="00D93517"/>
    <w:rsid w:val="00D97036"/>
    <w:rsid w:val="00D97388"/>
    <w:rsid w:val="00DA42DD"/>
    <w:rsid w:val="00DA5C0D"/>
    <w:rsid w:val="00DA6B54"/>
    <w:rsid w:val="00DB266B"/>
    <w:rsid w:val="00DB3695"/>
    <w:rsid w:val="00DB3822"/>
    <w:rsid w:val="00DB599E"/>
    <w:rsid w:val="00DB74AA"/>
    <w:rsid w:val="00DC07CD"/>
    <w:rsid w:val="00DC07E9"/>
    <w:rsid w:val="00DC6BAB"/>
    <w:rsid w:val="00DC6BFC"/>
    <w:rsid w:val="00DD09C8"/>
    <w:rsid w:val="00DD384E"/>
    <w:rsid w:val="00DE55EC"/>
    <w:rsid w:val="00DF0492"/>
    <w:rsid w:val="00DF2DD3"/>
    <w:rsid w:val="00DF446E"/>
    <w:rsid w:val="00E034E7"/>
    <w:rsid w:val="00E0433A"/>
    <w:rsid w:val="00E04EB4"/>
    <w:rsid w:val="00E06311"/>
    <w:rsid w:val="00E0770C"/>
    <w:rsid w:val="00E13464"/>
    <w:rsid w:val="00E15AB3"/>
    <w:rsid w:val="00E1772B"/>
    <w:rsid w:val="00E17F6D"/>
    <w:rsid w:val="00E21EC6"/>
    <w:rsid w:val="00E2498C"/>
    <w:rsid w:val="00E30429"/>
    <w:rsid w:val="00E32A01"/>
    <w:rsid w:val="00E35BE7"/>
    <w:rsid w:val="00E35E11"/>
    <w:rsid w:val="00E401B3"/>
    <w:rsid w:val="00E43647"/>
    <w:rsid w:val="00E51B28"/>
    <w:rsid w:val="00E55972"/>
    <w:rsid w:val="00E57C20"/>
    <w:rsid w:val="00E63BD2"/>
    <w:rsid w:val="00E6474A"/>
    <w:rsid w:val="00E65344"/>
    <w:rsid w:val="00E722AF"/>
    <w:rsid w:val="00E767D8"/>
    <w:rsid w:val="00E77C74"/>
    <w:rsid w:val="00E842E4"/>
    <w:rsid w:val="00E8444A"/>
    <w:rsid w:val="00E84460"/>
    <w:rsid w:val="00E86D8C"/>
    <w:rsid w:val="00E9328D"/>
    <w:rsid w:val="00E96303"/>
    <w:rsid w:val="00EA3A3B"/>
    <w:rsid w:val="00EA68AE"/>
    <w:rsid w:val="00EA7B91"/>
    <w:rsid w:val="00EB069A"/>
    <w:rsid w:val="00EB3215"/>
    <w:rsid w:val="00EB6CC9"/>
    <w:rsid w:val="00EB7AEB"/>
    <w:rsid w:val="00EC048E"/>
    <w:rsid w:val="00EC3110"/>
    <w:rsid w:val="00EC5871"/>
    <w:rsid w:val="00EC5C04"/>
    <w:rsid w:val="00EC6FBA"/>
    <w:rsid w:val="00EC7555"/>
    <w:rsid w:val="00ED261B"/>
    <w:rsid w:val="00EE1164"/>
    <w:rsid w:val="00EE1D3C"/>
    <w:rsid w:val="00EE4976"/>
    <w:rsid w:val="00EF362E"/>
    <w:rsid w:val="00EF3FF4"/>
    <w:rsid w:val="00EF6F90"/>
    <w:rsid w:val="00F05D44"/>
    <w:rsid w:val="00F142B3"/>
    <w:rsid w:val="00F150DC"/>
    <w:rsid w:val="00F17789"/>
    <w:rsid w:val="00F22AD5"/>
    <w:rsid w:val="00F239DE"/>
    <w:rsid w:val="00F243FE"/>
    <w:rsid w:val="00F26BB5"/>
    <w:rsid w:val="00F27516"/>
    <w:rsid w:val="00F3410B"/>
    <w:rsid w:val="00F40E84"/>
    <w:rsid w:val="00F41882"/>
    <w:rsid w:val="00F44A0A"/>
    <w:rsid w:val="00F4717A"/>
    <w:rsid w:val="00F50310"/>
    <w:rsid w:val="00F527C0"/>
    <w:rsid w:val="00F5328F"/>
    <w:rsid w:val="00F54E5F"/>
    <w:rsid w:val="00F67549"/>
    <w:rsid w:val="00F704F7"/>
    <w:rsid w:val="00F7576F"/>
    <w:rsid w:val="00F76D9C"/>
    <w:rsid w:val="00F77BD8"/>
    <w:rsid w:val="00F83529"/>
    <w:rsid w:val="00F85DA9"/>
    <w:rsid w:val="00F908FD"/>
    <w:rsid w:val="00F90B1F"/>
    <w:rsid w:val="00F92EBE"/>
    <w:rsid w:val="00F97116"/>
    <w:rsid w:val="00FB0AFD"/>
    <w:rsid w:val="00FB5E86"/>
    <w:rsid w:val="00FC0872"/>
    <w:rsid w:val="00FC3BCF"/>
    <w:rsid w:val="00FC481B"/>
    <w:rsid w:val="00FC7255"/>
    <w:rsid w:val="00FC7A3B"/>
    <w:rsid w:val="00FD26BF"/>
    <w:rsid w:val="00FD48B9"/>
    <w:rsid w:val="00FD5DB1"/>
    <w:rsid w:val="00FD5FFB"/>
    <w:rsid w:val="00FD6CC9"/>
    <w:rsid w:val="00FE15AC"/>
    <w:rsid w:val="00FE38FB"/>
    <w:rsid w:val="00FE3EDA"/>
    <w:rsid w:val="00FE7A33"/>
    <w:rsid w:val="00FF3C24"/>
    <w:rsid w:val="00FF4B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4EACF5EA"/>
  <w15:docId w15:val="{D755EDF7-A6B8-4F57-81E9-919DD146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1"/>
    <w:lsdException w:name="heading 2" w:semiHidden="1" w:uiPriority="13" w:unhideWhenUsed="1"/>
    <w:lsdException w:name="heading 3" w:semiHidden="1" w:uiPriority="15" w:unhideWhenUsed="1" w:qFormat="1"/>
    <w:lsdException w:name="heading 4" w:semiHidden="1" w:uiPriority="16"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975"/>
    <w:rPr>
      <w:rFonts w:ascii="Times New Roman" w:hAnsi="Times New Roman"/>
      <w:sz w:val="24"/>
    </w:rPr>
  </w:style>
  <w:style w:type="paragraph" w:styleId="Heading1">
    <w:name w:val="heading 1"/>
    <w:basedOn w:val="Title"/>
    <w:next w:val="Normal"/>
    <w:link w:val="Heading1Char"/>
    <w:uiPriority w:val="11"/>
    <w:rsid w:val="00246776"/>
    <w:pPr>
      <w:pBdr>
        <w:top w:val="single" w:sz="24" w:space="7" w:color="00456B"/>
        <w:bottom w:val="none" w:sz="0" w:space="0" w:color="auto"/>
      </w:pBdr>
      <w:spacing w:after="840"/>
      <w:outlineLvl w:val="0"/>
    </w:pPr>
    <w:rPr>
      <w:color w:val="auto"/>
    </w:rPr>
  </w:style>
  <w:style w:type="paragraph" w:styleId="Heading2">
    <w:name w:val="heading 2"/>
    <w:basedOn w:val="Normal"/>
    <w:next w:val="Normal"/>
    <w:link w:val="Heading2Char"/>
    <w:uiPriority w:val="13"/>
    <w:rsid w:val="002A224E"/>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aliases w:val="Part heading"/>
    <w:basedOn w:val="Normal"/>
    <w:next w:val="Normal"/>
    <w:link w:val="Heading3Char"/>
    <w:uiPriority w:val="15"/>
    <w:qFormat/>
    <w:rsid w:val="00246776"/>
    <w:pPr>
      <w:keepNext/>
      <w:keepLines/>
      <w:spacing w:after="360" w:line="280" w:lineRule="atLeast"/>
      <w:ind w:left="924" w:hanging="924"/>
      <w:outlineLvl w:val="2"/>
    </w:pPr>
    <w:rPr>
      <w:rFonts w:eastAsiaTheme="majorEastAsia" w:cstheme="majorBidi"/>
      <w:b/>
      <w:bCs/>
      <w:sz w:val="32"/>
      <w:szCs w:val="26"/>
    </w:rPr>
  </w:style>
  <w:style w:type="paragraph" w:styleId="Heading4">
    <w:name w:val="heading 4"/>
    <w:aliases w:val="Section headings"/>
    <w:basedOn w:val="Normal"/>
    <w:next w:val="Normal"/>
    <w:link w:val="Heading4Char"/>
    <w:uiPriority w:val="16"/>
    <w:qFormat/>
    <w:rsid w:val="00D36A81"/>
    <w:pPr>
      <w:keepNext/>
      <w:keepLines/>
      <w:spacing w:before="140" w:after="280" w:line="280" w:lineRule="atLeast"/>
      <w:ind w:left="924" w:hanging="924"/>
      <w:outlineLvl w:val="3"/>
    </w:pPr>
    <w:rPr>
      <w:rFonts w:eastAsiaTheme="majorEastAsia" w:cstheme="majorBidi"/>
      <w:b/>
      <w:bCs/>
      <w:sz w:val="28"/>
    </w:rPr>
  </w:style>
  <w:style w:type="paragraph" w:styleId="Heading5">
    <w:name w:val="heading 5"/>
    <w:basedOn w:val="Normal"/>
    <w:next w:val="Normal"/>
    <w:link w:val="Heading5Char"/>
    <w:uiPriority w:val="9"/>
    <w:semiHidden/>
    <w:qFormat/>
    <w:rsid w:val="000407D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22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24E"/>
    <w:rPr>
      <w:rFonts w:ascii="Lucida Sans" w:hAnsi="Lucida Sans"/>
      <w:sz w:val="20"/>
    </w:rPr>
  </w:style>
  <w:style w:type="paragraph" w:styleId="Footer">
    <w:name w:val="footer"/>
    <w:basedOn w:val="Normal"/>
    <w:link w:val="FooterChar"/>
    <w:uiPriority w:val="99"/>
    <w:semiHidden/>
    <w:rsid w:val="002A224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A224E"/>
    <w:rPr>
      <w:rFonts w:ascii="Lucida Sans" w:hAnsi="Lucida Sans"/>
      <w:sz w:val="20"/>
    </w:rPr>
  </w:style>
  <w:style w:type="paragraph" w:styleId="BalloonText">
    <w:name w:val="Balloon Text"/>
    <w:basedOn w:val="Normal"/>
    <w:link w:val="BalloonTextChar"/>
    <w:uiPriority w:val="99"/>
    <w:semiHidden/>
    <w:unhideWhenUsed/>
    <w:rsid w:val="002A2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24E"/>
    <w:rPr>
      <w:rFonts w:ascii="Tahoma" w:hAnsi="Tahoma" w:cs="Tahoma"/>
      <w:sz w:val="16"/>
      <w:szCs w:val="16"/>
    </w:rPr>
  </w:style>
  <w:style w:type="paragraph" w:styleId="Title">
    <w:name w:val="Title"/>
    <w:basedOn w:val="Normal"/>
    <w:next w:val="Normal"/>
    <w:link w:val="TitleChar"/>
    <w:uiPriority w:val="6"/>
    <w:semiHidden/>
    <w:qFormat/>
    <w:rsid w:val="002A224E"/>
    <w:pPr>
      <w:pBdr>
        <w:bottom w:val="single" w:sz="8" w:space="4" w:color="4F81BD" w:themeColor="accent1"/>
      </w:pBdr>
      <w:spacing w:after="300" w:line="240" w:lineRule="auto"/>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2A224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2A224E"/>
    <w:pPr>
      <w:pBdr>
        <w:bottom w:val="single" w:sz="4" w:space="7" w:color="00456B"/>
      </w:pBdr>
      <w:spacing w:after="0" w:line="320" w:lineRule="exact"/>
    </w:pPr>
    <w:rPr>
      <w:rFonts w:eastAsiaTheme="majorEastAsia" w:cstheme="majorBidi"/>
      <w:bCs/>
      <w:color w:val="00456A"/>
    </w:rPr>
  </w:style>
  <w:style w:type="character" w:customStyle="1" w:styleId="DocumentSubtitlecoveronlyChar">
    <w:name w:val="Document Subtitle (cover only) Char"/>
    <w:basedOn w:val="DefaultParagraphFont"/>
    <w:link w:val="DocumentSubtitlecoveronly"/>
    <w:uiPriority w:val="12"/>
    <w:locked/>
    <w:rsid w:val="002A224E"/>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246776"/>
    <w:rPr>
      <w:rFonts w:ascii="Times New Roman" w:eastAsiaTheme="majorEastAsia" w:hAnsi="Times New Roman" w:cstheme="majorBidi"/>
      <w:b/>
      <w:spacing w:val="5"/>
      <w:kern w:val="28"/>
      <w:sz w:val="72"/>
      <w:szCs w:val="52"/>
    </w:rPr>
  </w:style>
  <w:style w:type="character" w:customStyle="1" w:styleId="Heading2Char">
    <w:name w:val="Heading 2 Char"/>
    <w:basedOn w:val="DefaultParagraphFont"/>
    <w:link w:val="Heading2"/>
    <w:uiPriority w:val="13"/>
    <w:rsid w:val="002A224E"/>
    <w:rPr>
      <w:rFonts w:ascii="Lucida Sans" w:eastAsiaTheme="majorEastAsia" w:hAnsi="Lucida Sans" w:cstheme="majorBidi"/>
      <w:b/>
      <w:bCs/>
      <w:caps/>
      <w:color w:val="AFBD21"/>
      <w:sz w:val="40"/>
      <w:szCs w:val="28"/>
    </w:rPr>
  </w:style>
  <w:style w:type="character" w:customStyle="1" w:styleId="Heading3Char">
    <w:name w:val="Heading 3 Char"/>
    <w:aliases w:val="Part heading Char"/>
    <w:basedOn w:val="DefaultParagraphFont"/>
    <w:link w:val="Heading3"/>
    <w:uiPriority w:val="15"/>
    <w:rsid w:val="00246776"/>
    <w:rPr>
      <w:rFonts w:ascii="Times New Roman" w:eastAsiaTheme="majorEastAsia" w:hAnsi="Times New Roman" w:cstheme="majorBidi"/>
      <w:b/>
      <w:bCs/>
      <w:sz w:val="32"/>
      <w:szCs w:val="26"/>
    </w:rPr>
  </w:style>
  <w:style w:type="paragraph" w:styleId="ListBullet">
    <w:name w:val="List Bullet"/>
    <w:basedOn w:val="Normal"/>
    <w:uiPriority w:val="3"/>
    <w:qFormat/>
    <w:rsid w:val="002A224E"/>
    <w:pPr>
      <w:numPr>
        <w:numId w:val="1"/>
      </w:numPr>
      <w:tabs>
        <w:tab w:val="left" w:pos="284"/>
      </w:tabs>
      <w:spacing w:after="80" w:line="240" w:lineRule="auto"/>
      <w:contextualSpacing/>
    </w:pPr>
  </w:style>
  <w:style w:type="paragraph" w:styleId="ListNumber">
    <w:name w:val="List Number"/>
    <w:basedOn w:val="Normal"/>
    <w:uiPriority w:val="6"/>
    <w:qFormat/>
    <w:rsid w:val="002A224E"/>
    <w:pPr>
      <w:numPr>
        <w:ilvl w:val="3"/>
        <w:numId w:val="3"/>
      </w:numPr>
      <w:spacing w:after="80" w:line="240" w:lineRule="auto"/>
      <w:contextualSpacing/>
    </w:pPr>
  </w:style>
  <w:style w:type="paragraph" w:customStyle="1" w:styleId="Bullet2">
    <w:name w:val="Bullet 2"/>
    <w:basedOn w:val="ListParagraph"/>
    <w:link w:val="Bullet2Char"/>
    <w:semiHidden/>
    <w:qFormat/>
    <w:rsid w:val="002A224E"/>
    <w:pPr>
      <w:numPr>
        <w:numId w:val="2"/>
      </w:numPr>
    </w:pPr>
  </w:style>
  <w:style w:type="table" w:styleId="TableGrid">
    <w:name w:val="Table Grid"/>
    <w:basedOn w:val="TableNormal"/>
    <w:uiPriority w:val="59"/>
    <w:rsid w:val="002A2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basedOn w:val="DefaultParagraphFont"/>
    <w:link w:val="Bullet2"/>
    <w:semiHidden/>
    <w:rsid w:val="002A224E"/>
    <w:rPr>
      <w:rFonts w:ascii="Times New Roman" w:hAnsi="Times New Roman"/>
      <w:sz w:val="24"/>
    </w:rPr>
  </w:style>
  <w:style w:type="paragraph" w:styleId="ListParagraph">
    <w:name w:val="List Paragraph"/>
    <w:basedOn w:val="Normal"/>
    <w:uiPriority w:val="34"/>
    <w:qFormat/>
    <w:rsid w:val="002A224E"/>
    <w:pPr>
      <w:ind w:left="720"/>
      <w:contextualSpacing/>
    </w:pPr>
  </w:style>
  <w:style w:type="paragraph" w:customStyle="1" w:styleId="BodyText1">
    <w:name w:val="Body Text1"/>
    <w:basedOn w:val="Normal"/>
    <w:link w:val="BodytextCharChar"/>
    <w:uiPriority w:val="99"/>
    <w:semiHidden/>
    <w:rsid w:val="002A224E"/>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2A224E"/>
    <w:rPr>
      <w:rFonts w:ascii="Lucida Sans" w:eastAsia="Times New Roman" w:hAnsi="Lucida Sans" w:cs="Times New Roman"/>
      <w:color w:val="00456A"/>
      <w:sz w:val="20"/>
      <w:szCs w:val="24"/>
      <w:lang w:eastAsia="en-GB"/>
    </w:rPr>
  </w:style>
  <w:style w:type="character" w:customStyle="1" w:styleId="Heading4Char">
    <w:name w:val="Heading 4 Char"/>
    <w:aliases w:val="Section headings Char"/>
    <w:basedOn w:val="DefaultParagraphFont"/>
    <w:link w:val="Heading4"/>
    <w:uiPriority w:val="16"/>
    <w:rsid w:val="00D36A81"/>
    <w:rPr>
      <w:rFonts w:ascii="Times New Roman" w:eastAsiaTheme="majorEastAsia" w:hAnsi="Times New Roman" w:cstheme="majorBidi"/>
      <w:b/>
      <w:bCs/>
      <w:sz w:val="28"/>
    </w:rPr>
  </w:style>
  <w:style w:type="paragraph" w:customStyle="1" w:styleId="Bold">
    <w:name w:val="Bold"/>
    <w:basedOn w:val="Normal"/>
    <w:link w:val="BoldChar"/>
    <w:uiPriority w:val="2"/>
    <w:qFormat/>
    <w:rsid w:val="002A224E"/>
    <w:rPr>
      <w:b/>
    </w:rPr>
  </w:style>
  <w:style w:type="paragraph" w:customStyle="1" w:styleId="Italic">
    <w:name w:val="Italic"/>
    <w:basedOn w:val="Normal"/>
    <w:link w:val="ItalicChar"/>
    <w:uiPriority w:val="1"/>
    <w:qFormat/>
    <w:rsid w:val="002A224E"/>
    <w:rPr>
      <w:i/>
    </w:rPr>
  </w:style>
  <w:style w:type="paragraph" w:customStyle="1" w:styleId="ListLetter">
    <w:name w:val="List Letter"/>
    <w:basedOn w:val="ListNumber"/>
    <w:next w:val="BodyText"/>
    <w:uiPriority w:val="5"/>
    <w:qFormat/>
    <w:locked/>
    <w:rsid w:val="002A224E"/>
    <w:pPr>
      <w:numPr>
        <w:ilvl w:val="4"/>
      </w:numPr>
    </w:pPr>
  </w:style>
  <w:style w:type="character" w:customStyle="1" w:styleId="BoldChar">
    <w:name w:val="Bold Char"/>
    <w:basedOn w:val="DefaultParagraphFont"/>
    <w:link w:val="Bold"/>
    <w:uiPriority w:val="2"/>
    <w:rsid w:val="002A224E"/>
    <w:rPr>
      <w:rFonts w:ascii="Lucida Sans" w:hAnsi="Lucida Sans"/>
      <w:b/>
      <w:sz w:val="20"/>
    </w:rPr>
  </w:style>
  <w:style w:type="character" w:customStyle="1" w:styleId="ItalicChar">
    <w:name w:val="Italic Char"/>
    <w:basedOn w:val="DefaultParagraphFont"/>
    <w:link w:val="Italic"/>
    <w:uiPriority w:val="1"/>
    <w:rsid w:val="002A224E"/>
    <w:rPr>
      <w:rFonts w:ascii="Lucida Sans" w:hAnsi="Lucida Sans"/>
      <w:i/>
      <w:sz w:val="20"/>
    </w:rPr>
  </w:style>
  <w:style w:type="paragraph" w:styleId="BodyText">
    <w:name w:val="Body Text"/>
    <w:basedOn w:val="Normal"/>
    <w:link w:val="BodyTextChar"/>
    <w:uiPriority w:val="99"/>
    <w:semiHidden/>
    <w:unhideWhenUsed/>
    <w:rsid w:val="002A224E"/>
    <w:pPr>
      <w:spacing w:after="120"/>
    </w:pPr>
  </w:style>
  <w:style w:type="character" w:customStyle="1" w:styleId="BodyTextChar">
    <w:name w:val="Body Text Char"/>
    <w:basedOn w:val="DefaultParagraphFont"/>
    <w:link w:val="BodyText"/>
    <w:uiPriority w:val="99"/>
    <w:semiHidden/>
    <w:rsid w:val="002A224E"/>
    <w:rPr>
      <w:rFonts w:ascii="Lucida Sans" w:hAnsi="Lucida Sans"/>
      <w:sz w:val="20"/>
    </w:rPr>
  </w:style>
  <w:style w:type="paragraph" w:styleId="ListBullet2">
    <w:name w:val="List Bullet 2"/>
    <w:basedOn w:val="Bullet2"/>
    <w:uiPriority w:val="4"/>
    <w:rsid w:val="002A224E"/>
    <w:pPr>
      <w:ind w:left="567" w:hanging="283"/>
    </w:pPr>
  </w:style>
  <w:style w:type="paragraph" w:customStyle="1" w:styleId="Tableheading">
    <w:name w:val="Table heading"/>
    <w:basedOn w:val="Normal"/>
    <w:uiPriority w:val="7"/>
    <w:rsid w:val="002A224E"/>
    <w:pPr>
      <w:shd w:val="clear" w:color="auto" w:fill="00456B"/>
      <w:spacing w:after="0" w:line="240" w:lineRule="auto"/>
    </w:pPr>
    <w:rPr>
      <w:b/>
      <w:caps/>
      <w:color w:val="FFFFFF" w:themeColor="background1"/>
    </w:rPr>
  </w:style>
  <w:style w:type="paragraph" w:customStyle="1" w:styleId="Tablebody">
    <w:name w:val="Table body"/>
    <w:basedOn w:val="Normal"/>
    <w:uiPriority w:val="8"/>
    <w:rsid w:val="002A224E"/>
    <w:pPr>
      <w:shd w:val="clear" w:color="auto" w:fill="B9D4ED"/>
      <w:spacing w:after="0" w:line="240" w:lineRule="auto"/>
    </w:pPr>
    <w:rPr>
      <w:color w:val="00456B"/>
    </w:rPr>
  </w:style>
  <w:style w:type="paragraph" w:customStyle="1" w:styleId="Numberedheading2">
    <w:name w:val="Numbered heading 2"/>
    <w:basedOn w:val="Normal"/>
    <w:next w:val="Normal"/>
    <w:uiPriority w:val="14"/>
    <w:rsid w:val="002A224E"/>
    <w:pPr>
      <w:numPr>
        <w:numId w:val="3"/>
      </w:numPr>
    </w:pPr>
    <w:rPr>
      <w:rFonts w:eastAsiaTheme="majorEastAsia" w:cstheme="majorBidi"/>
      <w:b/>
      <w:bCs/>
      <w:caps/>
      <w:color w:val="AFBD21"/>
      <w:sz w:val="40"/>
      <w:szCs w:val="28"/>
    </w:rPr>
  </w:style>
  <w:style w:type="paragraph" w:customStyle="1" w:styleId="Ruletitle">
    <w:name w:val="Rule title"/>
    <w:basedOn w:val="Normal"/>
    <w:next w:val="Normal"/>
    <w:uiPriority w:val="9"/>
    <w:qFormat/>
    <w:rsid w:val="00D36A81"/>
    <w:rPr>
      <w:rFonts w:eastAsiaTheme="majorEastAsia" w:cstheme="majorBidi"/>
      <w:b/>
      <w:bCs/>
      <w:sz w:val="36"/>
      <w:szCs w:val="26"/>
    </w:rPr>
  </w:style>
  <w:style w:type="paragraph" w:customStyle="1" w:styleId="Numberedparagraph2">
    <w:name w:val="Numbered paragraph 2"/>
    <w:basedOn w:val="Normal"/>
    <w:next w:val="Normal"/>
    <w:uiPriority w:val="10"/>
    <w:qFormat/>
    <w:rsid w:val="002A224E"/>
    <w:pPr>
      <w:numPr>
        <w:ilvl w:val="2"/>
        <w:numId w:val="3"/>
      </w:numPr>
    </w:pPr>
    <w:rPr>
      <w:b/>
    </w:rPr>
  </w:style>
  <w:style w:type="table" w:customStyle="1" w:styleId="NZTA">
    <w:name w:val="NZTA"/>
    <w:basedOn w:val="TableNormal"/>
    <w:uiPriority w:val="99"/>
    <w:rsid w:val="0055547A"/>
    <w:pPr>
      <w:spacing w:after="0" w:line="240" w:lineRule="auto"/>
    </w:pPr>
    <w:rPr>
      <w:rFonts w:ascii="Lucida Sans" w:hAnsi="Lucida Sans"/>
      <w:color w:val="00456A"/>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4ED"/>
      <w:tcMar>
        <w:top w:w="113" w:type="dxa"/>
        <w:bottom w:w="113" w:type="dxa"/>
      </w:tcMar>
      <w:vAlign w:val="center"/>
    </w:tcPr>
    <w:tblStylePr w:type="firstRow">
      <w:pPr>
        <w:wordWrap/>
        <w:spacing w:beforeLines="0" w:before="0" w:beforeAutospacing="0" w:afterLines="0" w:after="0" w:afterAutospacing="0" w:line="240" w:lineRule="auto"/>
      </w:pPr>
      <w:rPr>
        <w:rFonts w:ascii="Lucida Sans" w:hAnsi="Lucida Sans"/>
        <w:b w:val="0"/>
        <w:caps w:val="0"/>
        <w:smallCaps w:val="0"/>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 w:type="character" w:styleId="PlaceholderText">
    <w:name w:val="Placeholder Text"/>
    <w:basedOn w:val="DefaultParagraphFont"/>
    <w:uiPriority w:val="99"/>
    <w:semiHidden/>
    <w:rsid w:val="00C83627"/>
    <w:rPr>
      <w:color w:val="808080"/>
    </w:rPr>
  </w:style>
  <w:style w:type="character" w:styleId="Hyperlink">
    <w:name w:val="Hyperlink"/>
    <w:basedOn w:val="DefaultParagraphFont"/>
    <w:uiPriority w:val="99"/>
    <w:unhideWhenUsed/>
    <w:rsid w:val="00E51B28"/>
    <w:rPr>
      <w:color w:val="0000FF" w:themeColor="hyperlink"/>
      <w:u w:val="single"/>
    </w:rPr>
  </w:style>
  <w:style w:type="paragraph" w:styleId="TOCHeading">
    <w:name w:val="TOC Heading"/>
    <w:basedOn w:val="Heading1"/>
    <w:next w:val="Normal"/>
    <w:uiPriority w:val="39"/>
    <w:unhideWhenUsed/>
    <w:qFormat/>
    <w:rsid w:val="00842D36"/>
    <w:pPr>
      <w:keepNext/>
      <w:keepLines/>
      <w:pBdr>
        <w:top w:val="none" w:sz="0" w:space="0" w:color="auto"/>
      </w:pBdr>
      <w:spacing w:before="480" w:after="0" w:line="276" w:lineRule="auto"/>
      <w:contextualSpacing w:val="0"/>
      <w:outlineLvl w:val="9"/>
    </w:pPr>
    <w:rPr>
      <w:rFonts w:asciiTheme="majorHAnsi" w:hAnsiTheme="majorHAnsi"/>
      <w:bCs/>
      <w:color w:val="365F91" w:themeColor="accent1" w:themeShade="BF"/>
      <w:spacing w:val="0"/>
      <w:kern w:val="0"/>
      <w:sz w:val="28"/>
      <w:szCs w:val="28"/>
      <w:lang w:val="en-US" w:eastAsia="ja-JP"/>
    </w:rPr>
  </w:style>
  <w:style w:type="paragraph" w:styleId="TOC2">
    <w:name w:val="toc 2"/>
    <w:basedOn w:val="Normal"/>
    <w:next w:val="Normal"/>
    <w:autoRedefine/>
    <w:uiPriority w:val="39"/>
    <w:unhideWhenUsed/>
    <w:qFormat/>
    <w:rsid w:val="00E86D8C"/>
    <w:pPr>
      <w:spacing w:before="200" w:after="0"/>
      <w:ind w:left="720" w:hanging="720"/>
    </w:pPr>
    <w:rPr>
      <w:rFonts w:eastAsiaTheme="minorEastAsia"/>
      <w:b/>
      <w:sz w:val="22"/>
      <w:lang w:val="en-US" w:eastAsia="ja-JP"/>
    </w:rPr>
  </w:style>
  <w:style w:type="paragraph" w:styleId="TOC1">
    <w:name w:val="toc 1"/>
    <w:basedOn w:val="Normal"/>
    <w:next w:val="Normal"/>
    <w:autoRedefine/>
    <w:uiPriority w:val="39"/>
    <w:unhideWhenUsed/>
    <w:qFormat/>
    <w:rsid w:val="00E86D8C"/>
    <w:rPr>
      <w:rFonts w:eastAsiaTheme="minorEastAsia"/>
      <w:b/>
      <w:u w:val="single"/>
      <w:lang w:val="en-US" w:eastAsia="ja-JP"/>
    </w:rPr>
  </w:style>
  <w:style w:type="paragraph" w:styleId="TOC3">
    <w:name w:val="toc 3"/>
    <w:basedOn w:val="Normal"/>
    <w:next w:val="Normal"/>
    <w:autoRedefine/>
    <w:uiPriority w:val="39"/>
    <w:unhideWhenUsed/>
    <w:qFormat/>
    <w:rsid w:val="00C83D52"/>
    <w:pPr>
      <w:tabs>
        <w:tab w:val="left" w:pos="1134"/>
        <w:tab w:val="right" w:pos="7926"/>
      </w:tabs>
      <w:spacing w:after="100"/>
      <w:ind w:left="1134" w:hanging="567"/>
      <w:contextualSpacing/>
    </w:pPr>
    <w:rPr>
      <w:rFonts w:eastAsiaTheme="minorEastAsia"/>
      <w:sz w:val="22"/>
      <w:lang w:val="en-US" w:eastAsia="ja-JP"/>
    </w:rPr>
  </w:style>
  <w:style w:type="paragraph" w:customStyle="1" w:styleId="Headerandfooter">
    <w:name w:val="Header and footer"/>
    <w:basedOn w:val="Normal"/>
    <w:link w:val="HeaderandfooterChar"/>
    <w:qFormat/>
    <w:rsid w:val="00D36A81"/>
    <w:rPr>
      <w:sz w:val="20"/>
      <w:szCs w:val="20"/>
    </w:rPr>
  </w:style>
  <w:style w:type="character" w:customStyle="1" w:styleId="HeaderandfooterChar">
    <w:name w:val="Header and footer Char"/>
    <w:basedOn w:val="DefaultParagraphFont"/>
    <w:link w:val="Headerandfooter"/>
    <w:rsid w:val="00D36A81"/>
    <w:rPr>
      <w:rFonts w:ascii="Times New Roman" w:hAnsi="Times New Roman"/>
      <w:sz w:val="20"/>
      <w:szCs w:val="20"/>
    </w:rPr>
  </w:style>
  <w:style w:type="paragraph" w:customStyle="1" w:styleId="Rules-Partheading">
    <w:name w:val="Rules - Part heading"/>
    <w:basedOn w:val="Normal"/>
    <w:link w:val="Rules-PartheadingChar"/>
    <w:qFormat/>
    <w:rsid w:val="003311C6"/>
    <w:pPr>
      <w:jc w:val="center"/>
      <w:outlineLvl w:val="0"/>
    </w:pPr>
    <w:rPr>
      <w:b/>
      <w:sz w:val="32"/>
    </w:rPr>
  </w:style>
  <w:style w:type="paragraph" w:customStyle="1" w:styleId="Rules-Sectionheading">
    <w:name w:val="Rules - Section heading"/>
    <w:basedOn w:val="Normal"/>
    <w:link w:val="Rules-SectionheadingChar"/>
    <w:qFormat/>
    <w:rsid w:val="003311C6"/>
    <w:pPr>
      <w:numPr>
        <w:numId w:val="4"/>
      </w:numPr>
      <w:spacing w:before="360" w:after="0"/>
      <w:outlineLvl w:val="1"/>
    </w:pPr>
    <w:rPr>
      <w:b/>
      <w:sz w:val="28"/>
    </w:rPr>
  </w:style>
  <w:style w:type="character" w:customStyle="1" w:styleId="Rules-PartheadingChar">
    <w:name w:val="Rules - Part heading Char"/>
    <w:basedOn w:val="DefaultParagraphFont"/>
    <w:link w:val="Rules-Partheading"/>
    <w:rsid w:val="003311C6"/>
    <w:rPr>
      <w:rFonts w:ascii="Times New Roman" w:hAnsi="Times New Roman"/>
      <w:b/>
      <w:sz w:val="32"/>
    </w:rPr>
  </w:style>
  <w:style w:type="paragraph" w:customStyle="1" w:styleId="Rules-Clauseheading">
    <w:name w:val="Rules - Clause heading"/>
    <w:basedOn w:val="Rules-Sectionheading"/>
    <w:link w:val="Rules-ClauseheadingChar"/>
    <w:qFormat/>
    <w:rsid w:val="003311C6"/>
    <w:pPr>
      <w:numPr>
        <w:ilvl w:val="1"/>
      </w:numPr>
      <w:spacing w:before="240"/>
      <w:outlineLvl w:val="2"/>
    </w:pPr>
    <w:rPr>
      <w:sz w:val="24"/>
    </w:rPr>
  </w:style>
  <w:style w:type="character" w:customStyle="1" w:styleId="Rules-SectionheadingChar">
    <w:name w:val="Rules - Section heading Char"/>
    <w:basedOn w:val="DefaultParagraphFont"/>
    <w:link w:val="Rules-Sectionheading"/>
    <w:rsid w:val="003311C6"/>
    <w:rPr>
      <w:rFonts w:ascii="Times New Roman" w:hAnsi="Times New Roman"/>
      <w:b/>
      <w:sz w:val="28"/>
    </w:rPr>
  </w:style>
  <w:style w:type="paragraph" w:customStyle="1" w:styleId="Rules-Subclause">
    <w:name w:val="Rules - Subclause"/>
    <w:basedOn w:val="Rules-Sectionheading"/>
    <w:link w:val="Rules-SubclauseChar"/>
    <w:qFormat/>
    <w:rsid w:val="003311C6"/>
    <w:pPr>
      <w:numPr>
        <w:ilvl w:val="2"/>
      </w:numPr>
      <w:spacing w:before="120"/>
      <w:outlineLvl w:val="9"/>
    </w:pPr>
    <w:rPr>
      <w:b w:val="0"/>
      <w:sz w:val="24"/>
    </w:rPr>
  </w:style>
  <w:style w:type="character" w:customStyle="1" w:styleId="Rules-ClauseheadingChar">
    <w:name w:val="Rules - Clause heading Char"/>
    <w:basedOn w:val="Rules-SectionheadingChar"/>
    <w:link w:val="Rules-Clauseheading"/>
    <w:rsid w:val="003311C6"/>
    <w:rPr>
      <w:rFonts w:ascii="Times New Roman" w:hAnsi="Times New Roman"/>
      <w:b/>
      <w:sz w:val="24"/>
    </w:rPr>
  </w:style>
  <w:style w:type="paragraph" w:customStyle="1" w:styleId="Rules-paragraph">
    <w:name w:val="Rules - paragraph"/>
    <w:basedOn w:val="Rules-Subclause"/>
    <w:link w:val="Rules-paragraphChar"/>
    <w:qFormat/>
    <w:rsid w:val="00952975"/>
    <w:pPr>
      <w:numPr>
        <w:ilvl w:val="3"/>
      </w:numPr>
    </w:pPr>
  </w:style>
  <w:style w:type="character" w:customStyle="1" w:styleId="Rules-SubclauseChar">
    <w:name w:val="Rules - Subclause Char"/>
    <w:basedOn w:val="Rules-SectionheadingChar"/>
    <w:link w:val="Rules-Subclause"/>
    <w:rsid w:val="003311C6"/>
    <w:rPr>
      <w:rFonts w:ascii="Times New Roman" w:hAnsi="Times New Roman"/>
      <w:b w:val="0"/>
      <w:sz w:val="24"/>
    </w:rPr>
  </w:style>
  <w:style w:type="paragraph" w:customStyle="1" w:styleId="Rules-subparagraph">
    <w:name w:val="Rules - subparagraph"/>
    <w:basedOn w:val="Rules-paragraph"/>
    <w:link w:val="Rules-subparagraphChar"/>
    <w:qFormat/>
    <w:rsid w:val="00036D3F"/>
    <w:pPr>
      <w:numPr>
        <w:ilvl w:val="4"/>
        <w:numId w:val="0"/>
      </w:numPr>
    </w:pPr>
  </w:style>
  <w:style w:type="character" w:customStyle="1" w:styleId="Rules-paragraphChar">
    <w:name w:val="Rules - paragraph Char"/>
    <w:basedOn w:val="Rules-SubclauseChar"/>
    <w:link w:val="Rules-paragraph"/>
    <w:rsid w:val="00952975"/>
    <w:rPr>
      <w:rFonts w:ascii="Times New Roman" w:hAnsi="Times New Roman"/>
      <w:b w:val="0"/>
      <w:sz w:val="24"/>
    </w:rPr>
  </w:style>
  <w:style w:type="paragraph" w:customStyle="1" w:styleId="Rules-subsubparagraph">
    <w:name w:val="Rules - subsubparagraph"/>
    <w:basedOn w:val="Rules-paragraph"/>
    <w:link w:val="Rules-subsubparagraphChar"/>
    <w:qFormat/>
    <w:rsid w:val="00036D3F"/>
    <w:pPr>
      <w:numPr>
        <w:ilvl w:val="5"/>
        <w:numId w:val="0"/>
      </w:numPr>
    </w:pPr>
  </w:style>
  <w:style w:type="character" w:customStyle="1" w:styleId="Rules-subparagraphChar">
    <w:name w:val="Rules - subparagraph Char"/>
    <w:basedOn w:val="Rules-paragraphChar"/>
    <w:link w:val="Rules-subparagraph"/>
    <w:rsid w:val="00036D3F"/>
    <w:rPr>
      <w:rFonts w:ascii="Times New Roman" w:hAnsi="Times New Roman"/>
      <w:b w:val="0"/>
      <w:sz w:val="24"/>
    </w:rPr>
  </w:style>
  <w:style w:type="paragraph" w:customStyle="1" w:styleId="Rules-historynote">
    <w:name w:val="Rules - history note"/>
    <w:basedOn w:val="Rules-Subclause"/>
    <w:link w:val="Rules-historynoteChar"/>
    <w:qFormat/>
    <w:rsid w:val="00036D3F"/>
    <w:pPr>
      <w:numPr>
        <w:ilvl w:val="0"/>
        <w:numId w:val="0"/>
      </w:numPr>
      <w:ind w:left="1701"/>
    </w:pPr>
    <w:rPr>
      <w:sz w:val="20"/>
      <w:szCs w:val="20"/>
    </w:rPr>
  </w:style>
  <w:style w:type="character" w:customStyle="1" w:styleId="Rules-subsubparagraphChar">
    <w:name w:val="Rules - subsubparagraph Char"/>
    <w:basedOn w:val="Rules-paragraphChar"/>
    <w:link w:val="Rules-subsubparagraph"/>
    <w:rsid w:val="00036D3F"/>
    <w:rPr>
      <w:rFonts w:ascii="Times New Roman" w:hAnsi="Times New Roman"/>
      <w:b w:val="0"/>
      <w:sz w:val="24"/>
    </w:rPr>
  </w:style>
  <w:style w:type="paragraph" w:customStyle="1" w:styleId="Rules-Crossheading">
    <w:name w:val="Rules - Crossheading"/>
    <w:basedOn w:val="Rules-Clauseheading"/>
    <w:link w:val="Rules-CrossheadingChar"/>
    <w:qFormat/>
    <w:rsid w:val="003311C6"/>
    <w:pPr>
      <w:numPr>
        <w:ilvl w:val="0"/>
        <w:numId w:val="0"/>
      </w:numPr>
      <w:jc w:val="center"/>
      <w:outlineLvl w:val="9"/>
    </w:pPr>
    <w:rPr>
      <w:b w:val="0"/>
      <w:i/>
      <w:sz w:val="28"/>
    </w:rPr>
  </w:style>
  <w:style w:type="character" w:customStyle="1" w:styleId="Rules-historynoteChar">
    <w:name w:val="Rules - history note Char"/>
    <w:basedOn w:val="Rules-SubclauseChar"/>
    <w:link w:val="Rules-historynote"/>
    <w:rsid w:val="00036D3F"/>
    <w:rPr>
      <w:rFonts w:ascii="Times New Roman" w:hAnsi="Times New Roman"/>
      <w:b w:val="0"/>
      <w:sz w:val="20"/>
      <w:szCs w:val="20"/>
    </w:rPr>
  </w:style>
  <w:style w:type="paragraph" w:customStyle="1" w:styleId="Rules-Objectiveheading">
    <w:name w:val="Rules - Objective heading"/>
    <w:basedOn w:val="TOC1"/>
    <w:link w:val="Rules-ObjectiveheadingChar"/>
    <w:qFormat/>
    <w:rsid w:val="003311C6"/>
    <w:pPr>
      <w:outlineLvl w:val="0"/>
    </w:pPr>
    <w:rPr>
      <w:b w:val="0"/>
      <w:sz w:val="32"/>
    </w:rPr>
  </w:style>
  <w:style w:type="character" w:customStyle="1" w:styleId="Rules-CrossheadingChar">
    <w:name w:val="Rules - Crossheading Char"/>
    <w:basedOn w:val="Rules-ClauseheadingChar"/>
    <w:link w:val="Rules-Crossheading"/>
    <w:rsid w:val="003311C6"/>
    <w:rPr>
      <w:rFonts w:ascii="Times New Roman" w:hAnsi="Times New Roman"/>
      <w:b w:val="0"/>
      <w:i/>
      <w:sz w:val="28"/>
    </w:rPr>
  </w:style>
  <w:style w:type="paragraph" w:styleId="TOC5">
    <w:name w:val="toc 5"/>
    <w:basedOn w:val="Normal"/>
    <w:next w:val="Normal"/>
    <w:autoRedefine/>
    <w:uiPriority w:val="39"/>
    <w:semiHidden/>
    <w:unhideWhenUsed/>
    <w:rsid w:val="00952975"/>
    <w:pPr>
      <w:spacing w:after="100"/>
      <w:ind w:left="960"/>
    </w:pPr>
  </w:style>
  <w:style w:type="character" w:customStyle="1" w:styleId="Rules-ObjectiveheadingChar">
    <w:name w:val="Rules - Objective heading Char"/>
    <w:basedOn w:val="DefaultParagraphFont"/>
    <w:link w:val="Rules-Objectiveheading"/>
    <w:rsid w:val="003311C6"/>
    <w:rPr>
      <w:rFonts w:ascii="Times New Roman" w:eastAsiaTheme="minorEastAsia" w:hAnsi="Times New Roman"/>
      <w:sz w:val="32"/>
      <w:u w:val="single"/>
      <w:lang w:val="en-US" w:eastAsia="ja-JP"/>
    </w:rPr>
  </w:style>
  <w:style w:type="paragraph" w:customStyle="1" w:styleId="Rules-definitionparagraph">
    <w:name w:val="Rules - definition paragraph"/>
    <w:basedOn w:val="Normal"/>
    <w:link w:val="Rules-definitionparagraphChar"/>
    <w:qFormat/>
    <w:rsid w:val="00EC5871"/>
    <w:pPr>
      <w:numPr>
        <w:numId w:val="5"/>
      </w:numPr>
      <w:spacing w:before="120" w:after="0"/>
    </w:pPr>
  </w:style>
  <w:style w:type="character" w:customStyle="1" w:styleId="Rules-definitionparagraphChar">
    <w:name w:val="Rules - definition paragraph Char"/>
    <w:basedOn w:val="Rules-paragraphChar"/>
    <w:link w:val="Rules-definitionparagraph"/>
    <w:rsid w:val="00EC5871"/>
    <w:rPr>
      <w:rFonts w:ascii="Times New Roman" w:hAnsi="Times New Roman"/>
      <w:b w:val="0"/>
      <w:sz w:val="24"/>
    </w:rPr>
  </w:style>
  <w:style w:type="table" w:customStyle="1" w:styleId="TableGrid1">
    <w:name w:val="Table Grid1"/>
    <w:basedOn w:val="TableNormal"/>
    <w:next w:val="TableGrid"/>
    <w:uiPriority w:val="59"/>
    <w:rsid w:val="001E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s-subclausecrossheading">
    <w:name w:val="Rules - subclause crossheading"/>
    <w:basedOn w:val="Rules-Subclause"/>
    <w:link w:val="Rules-subclausecrossheadingChar"/>
    <w:qFormat/>
    <w:rsid w:val="00ED261B"/>
    <w:pPr>
      <w:numPr>
        <w:ilvl w:val="0"/>
        <w:numId w:val="0"/>
      </w:numPr>
      <w:ind w:left="1701"/>
    </w:pPr>
    <w:rPr>
      <w:i/>
    </w:rPr>
  </w:style>
  <w:style w:type="character" w:customStyle="1" w:styleId="Rules-subclausecrossheadingChar">
    <w:name w:val="Rules - subclause crossheading Char"/>
    <w:basedOn w:val="Rules-SubclauseChar"/>
    <w:link w:val="Rules-subclausecrossheading"/>
    <w:rsid w:val="00ED261B"/>
    <w:rPr>
      <w:rFonts w:ascii="Times New Roman" w:hAnsi="Times New Roman"/>
      <w:b w:val="0"/>
      <w:i/>
      <w:sz w:val="24"/>
    </w:rPr>
  </w:style>
  <w:style w:type="paragraph" w:customStyle="1" w:styleId="Rules-definition">
    <w:name w:val="Rules - definition"/>
    <w:basedOn w:val="Normal"/>
    <w:link w:val="Rules-definitionChar"/>
    <w:qFormat/>
    <w:rsid w:val="00ED261B"/>
    <w:pPr>
      <w:spacing w:before="120" w:after="0"/>
    </w:pPr>
  </w:style>
  <w:style w:type="character" w:customStyle="1" w:styleId="Rules-definitionChar">
    <w:name w:val="Rules - definition Char"/>
    <w:basedOn w:val="DefaultParagraphFont"/>
    <w:link w:val="Rules-definition"/>
    <w:rsid w:val="00ED261B"/>
    <w:rPr>
      <w:rFonts w:ascii="Times New Roman" w:hAnsi="Times New Roman"/>
      <w:sz w:val="24"/>
    </w:rPr>
  </w:style>
  <w:style w:type="paragraph" w:customStyle="1" w:styleId="Rules-definitionsubpara">
    <w:name w:val="Rules - definition subpara"/>
    <w:basedOn w:val="Rules-definitionparagraph"/>
    <w:qFormat/>
    <w:rsid w:val="00EC5871"/>
    <w:pPr>
      <w:numPr>
        <w:numId w:val="6"/>
      </w:numPr>
    </w:pPr>
  </w:style>
  <w:style w:type="paragraph" w:customStyle="1" w:styleId="Rules-Tablecell">
    <w:name w:val="Rules - Table cell"/>
    <w:basedOn w:val="Normal"/>
    <w:qFormat/>
    <w:rsid w:val="00C11E91"/>
    <w:pPr>
      <w:spacing w:after="0" w:line="240" w:lineRule="auto"/>
    </w:pPr>
    <w:rPr>
      <w:rFonts w:cs="Times New Roman"/>
      <w:color w:val="333333"/>
      <w:sz w:val="20"/>
      <w:szCs w:val="20"/>
    </w:rPr>
  </w:style>
  <w:style w:type="paragraph" w:customStyle="1" w:styleId="Rules-TableHeadingTOC">
    <w:name w:val="Rules - Table Heading (TOC)"/>
    <w:basedOn w:val="Rules-Clauseheading"/>
    <w:qFormat/>
    <w:rsid w:val="003311C6"/>
    <w:pPr>
      <w:numPr>
        <w:ilvl w:val="0"/>
        <w:numId w:val="0"/>
      </w:numPr>
      <w:spacing w:after="240"/>
      <w:ind w:left="1701" w:hanging="1701"/>
    </w:pPr>
  </w:style>
  <w:style w:type="paragraph" w:styleId="TOC4">
    <w:name w:val="toc 4"/>
    <w:basedOn w:val="Normal"/>
    <w:next w:val="Normal"/>
    <w:autoRedefine/>
    <w:uiPriority w:val="39"/>
    <w:unhideWhenUsed/>
    <w:rsid w:val="00EC5871"/>
    <w:pPr>
      <w:ind w:left="1134" w:hanging="1134"/>
    </w:pPr>
    <w:rPr>
      <w:sz w:val="22"/>
    </w:rPr>
  </w:style>
  <w:style w:type="paragraph" w:customStyle="1" w:styleId="Rules-Schedules">
    <w:name w:val="Rules - Schedules"/>
    <w:basedOn w:val="Rules-Clauseheading"/>
    <w:link w:val="Rules-SchedulesChar"/>
    <w:qFormat/>
    <w:rsid w:val="003311C6"/>
    <w:pPr>
      <w:numPr>
        <w:ilvl w:val="0"/>
        <w:numId w:val="0"/>
      </w:numPr>
      <w:tabs>
        <w:tab w:val="right" w:pos="7938"/>
      </w:tabs>
      <w:jc w:val="center"/>
      <w:outlineLvl w:val="1"/>
    </w:pPr>
    <w:rPr>
      <w:sz w:val="28"/>
      <w:lang w:eastAsia="en-NZ"/>
    </w:rPr>
  </w:style>
  <w:style w:type="paragraph" w:customStyle="1" w:styleId="Rules-TableCell0">
    <w:name w:val="Rules - Table Cell"/>
    <w:basedOn w:val="Normal"/>
    <w:qFormat/>
    <w:rsid w:val="00EC5871"/>
    <w:pPr>
      <w:spacing w:after="120" w:line="240" w:lineRule="auto"/>
    </w:pPr>
    <w:rPr>
      <w:rFonts w:cs="Times New Roman"/>
      <w:color w:val="333333"/>
      <w:sz w:val="20"/>
      <w:szCs w:val="20"/>
    </w:rPr>
  </w:style>
  <w:style w:type="paragraph" w:customStyle="1" w:styleId="Rules-ObjbulletsLvl1">
    <w:name w:val="Rules - Obj bullets Lvl 1"/>
    <w:basedOn w:val="ListParagraph"/>
    <w:link w:val="Rules-ObjbulletsLvl1Char"/>
    <w:qFormat/>
    <w:rsid w:val="007B118B"/>
    <w:pPr>
      <w:numPr>
        <w:numId w:val="7"/>
      </w:numPr>
    </w:pPr>
  </w:style>
  <w:style w:type="character" w:customStyle="1" w:styleId="Rules-ObjbulletsLvl1Char">
    <w:name w:val="Rules - Obj bullets Lvl 1 Char"/>
    <w:basedOn w:val="DefaultParagraphFont"/>
    <w:link w:val="Rules-ObjbulletsLvl1"/>
    <w:rsid w:val="007B118B"/>
    <w:rPr>
      <w:rFonts w:ascii="Times New Roman" w:hAnsi="Times New Roman"/>
      <w:sz w:val="24"/>
    </w:rPr>
  </w:style>
  <w:style w:type="paragraph" w:customStyle="1" w:styleId="Rules-TableHeadingnotTOC">
    <w:name w:val="Rules - Table Heading (not TOC)"/>
    <w:basedOn w:val="Rules-TableHeadingTOC"/>
    <w:qFormat/>
    <w:rsid w:val="0004394D"/>
  </w:style>
  <w:style w:type="paragraph" w:customStyle="1" w:styleId="Rules-Objectivepara">
    <w:name w:val="Rules - Objective para"/>
    <w:basedOn w:val="Normal"/>
    <w:link w:val="Rules-ObjectiveparaChar"/>
    <w:qFormat/>
    <w:rsid w:val="008A058B"/>
    <w:pPr>
      <w:spacing w:before="240" w:after="0" w:line="240" w:lineRule="auto"/>
    </w:pPr>
  </w:style>
  <w:style w:type="paragraph" w:customStyle="1" w:styleId="Rules-Schshoulderref">
    <w:name w:val="Rules - Sch shoulder ref"/>
    <w:basedOn w:val="Rules-Schedules"/>
    <w:link w:val="Rules-SchshoulderrefChar"/>
    <w:qFormat/>
    <w:rsid w:val="003311C6"/>
    <w:pPr>
      <w:tabs>
        <w:tab w:val="clear" w:pos="7938"/>
      </w:tabs>
      <w:spacing w:before="0"/>
      <w:jc w:val="right"/>
      <w:outlineLvl w:val="9"/>
    </w:pPr>
    <w:rPr>
      <w:b w:val="0"/>
      <w:sz w:val="20"/>
      <w:szCs w:val="20"/>
    </w:rPr>
  </w:style>
  <w:style w:type="character" w:customStyle="1" w:styleId="Rules-ObjectiveparaChar">
    <w:name w:val="Rules - Objective para Char"/>
    <w:basedOn w:val="DefaultParagraphFont"/>
    <w:link w:val="Rules-Objectivepara"/>
    <w:rsid w:val="008A058B"/>
    <w:rPr>
      <w:rFonts w:ascii="Times New Roman" w:hAnsi="Times New Roman"/>
      <w:sz w:val="24"/>
    </w:rPr>
  </w:style>
  <w:style w:type="character" w:customStyle="1" w:styleId="Rules-SchedulesChar">
    <w:name w:val="Rules - Schedules Char"/>
    <w:basedOn w:val="Rules-ClauseheadingChar"/>
    <w:link w:val="Rules-Schedules"/>
    <w:rsid w:val="003311C6"/>
    <w:rPr>
      <w:rFonts w:ascii="Times New Roman" w:hAnsi="Times New Roman"/>
      <w:b/>
      <w:sz w:val="28"/>
      <w:lang w:eastAsia="en-NZ"/>
    </w:rPr>
  </w:style>
  <w:style w:type="character" w:customStyle="1" w:styleId="Rules-SchshoulderrefChar">
    <w:name w:val="Rules - Sch shoulder ref Char"/>
    <w:basedOn w:val="Rules-SchedulesChar"/>
    <w:link w:val="Rules-Schshoulderref"/>
    <w:rsid w:val="003311C6"/>
    <w:rPr>
      <w:rFonts w:ascii="Times New Roman" w:hAnsi="Times New Roman"/>
      <w:b w:val="0"/>
      <w:sz w:val="20"/>
      <w:szCs w:val="20"/>
      <w:lang w:eastAsia="en-NZ"/>
    </w:rPr>
  </w:style>
  <w:style w:type="character" w:styleId="CommentReference">
    <w:name w:val="annotation reference"/>
    <w:basedOn w:val="DefaultParagraphFont"/>
    <w:uiPriority w:val="99"/>
    <w:semiHidden/>
    <w:unhideWhenUsed/>
    <w:rsid w:val="00801948"/>
    <w:rPr>
      <w:sz w:val="16"/>
      <w:szCs w:val="16"/>
    </w:rPr>
  </w:style>
  <w:style w:type="paragraph" w:styleId="CommentText">
    <w:name w:val="annotation text"/>
    <w:basedOn w:val="Normal"/>
    <w:link w:val="CommentTextChar"/>
    <w:uiPriority w:val="99"/>
    <w:unhideWhenUsed/>
    <w:rsid w:val="00801948"/>
    <w:pPr>
      <w:spacing w:line="240" w:lineRule="auto"/>
    </w:pPr>
    <w:rPr>
      <w:sz w:val="20"/>
      <w:szCs w:val="20"/>
    </w:rPr>
  </w:style>
  <w:style w:type="character" w:customStyle="1" w:styleId="CommentTextChar">
    <w:name w:val="Comment Text Char"/>
    <w:basedOn w:val="DefaultParagraphFont"/>
    <w:link w:val="CommentText"/>
    <w:uiPriority w:val="99"/>
    <w:rsid w:val="0080194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01948"/>
    <w:rPr>
      <w:b/>
      <w:bCs/>
    </w:rPr>
  </w:style>
  <w:style w:type="character" w:customStyle="1" w:styleId="CommentSubjectChar">
    <w:name w:val="Comment Subject Char"/>
    <w:basedOn w:val="CommentTextChar"/>
    <w:link w:val="CommentSubject"/>
    <w:uiPriority w:val="99"/>
    <w:semiHidden/>
    <w:rsid w:val="00801948"/>
    <w:rPr>
      <w:rFonts w:ascii="Times New Roman" w:hAnsi="Times New Roman"/>
      <w:b/>
      <w:bCs/>
      <w:sz w:val="20"/>
      <w:szCs w:val="20"/>
    </w:rPr>
  </w:style>
  <w:style w:type="character" w:customStyle="1" w:styleId="UnresolvedMention1">
    <w:name w:val="Unresolved Mention1"/>
    <w:basedOn w:val="DefaultParagraphFont"/>
    <w:uiPriority w:val="99"/>
    <w:semiHidden/>
    <w:unhideWhenUsed/>
    <w:rsid w:val="009540F8"/>
    <w:rPr>
      <w:color w:val="605E5C"/>
      <w:shd w:val="clear" w:color="auto" w:fill="E1DFDD"/>
    </w:rPr>
  </w:style>
  <w:style w:type="character" w:customStyle="1" w:styleId="Heading5Char">
    <w:name w:val="Heading 5 Char"/>
    <w:basedOn w:val="DefaultParagraphFont"/>
    <w:link w:val="Heading5"/>
    <w:uiPriority w:val="9"/>
    <w:semiHidden/>
    <w:rsid w:val="000407DE"/>
    <w:rPr>
      <w:rFonts w:asciiTheme="majorHAnsi" w:eastAsiaTheme="majorEastAsia" w:hAnsiTheme="majorHAnsi" w:cstheme="majorBidi"/>
      <w:color w:val="365F91" w:themeColor="accent1" w:themeShade="BF"/>
      <w:sz w:val="24"/>
    </w:rPr>
  </w:style>
  <w:style w:type="character" w:customStyle="1" w:styleId="UnresolvedMention2">
    <w:name w:val="Unresolved Mention2"/>
    <w:basedOn w:val="DefaultParagraphFont"/>
    <w:uiPriority w:val="99"/>
    <w:semiHidden/>
    <w:unhideWhenUsed/>
    <w:rsid w:val="00AA404C"/>
    <w:rPr>
      <w:color w:val="605E5C"/>
      <w:shd w:val="clear" w:color="auto" w:fill="E1DFDD"/>
    </w:rPr>
  </w:style>
  <w:style w:type="paragraph" w:styleId="FootnoteText">
    <w:name w:val="footnote text"/>
    <w:basedOn w:val="Normal"/>
    <w:link w:val="FootnoteTextChar"/>
    <w:uiPriority w:val="99"/>
    <w:semiHidden/>
    <w:unhideWhenUsed/>
    <w:rsid w:val="00444C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4C1D"/>
    <w:rPr>
      <w:rFonts w:ascii="Times New Roman" w:hAnsi="Times New Roman"/>
      <w:sz w:val="20"/>
      <w:szCs w:val="20"/>
    </w:rPr>
  </w:style>
  <w:style w:type="character" w:styleId="FootnoteReference">
    <w:name w:val="footnote reference"/>
    <w:basedOn w:val="DefaultParagraphFont"/>
    <w:uiPriority w:val="99"/>
    <w:semiHidden/>
    <w:unhideWhenUsed/>
    <w:rsid w:val="00444C1D"/>
    <w:rPr>
      <w:vertAlign w:val="superscript"/>
    </w:rPr>
  </w:style>
  <w:style w:type="character" w:styleId="FollowedHyperlink">
    <w:name w:val="FollowedHyperlink"/>
    <w:basedOn w:val="DefaultParagraphFont"/>
    <w:uiPriority w:val="99"/>
    <w:semiHidden/>
    <w:unhideWhenUsed/>
    <w:rsid w:val="004354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117468">
      <w:bodyDiv w:val="1"/>
      <w:marLeft w:val="0"/>
      <w:marRight w:val="0"/>
      <w:marTop w:val="0"/>
      <w:marBottom w:val="0"/>
      <w:divBdr>
        <w:top w:val="none" w:sz="0" w:space="0" w:color="auto"/>
        <w:left w:val="none" w:sz="0" w:space="0" w:color="auto"/>
        <w:bottom w:val="none" w:sz="0" w:space="0" w:color="auto"/>
        <w:right w:val="none" w:sz="0" w:space="0" w:color="auto"/>
      </w:divBdr>
    </w:div>
    <w:div w:id="353504381">
      <w:bodyDiv w:val="1"/>
      <w:marLeft w:val="0"/>
      <w:marRight w:val="0"/>
      <w:marTop w:val="0"/>
      <w:marBottom w:val="0"/>
      <w:divBdr>
        <w:top w:val="none" w:sz="0" w:space="0" w:color="auto"/>
        <w:left w:val="none" w:sz="0" w:space="0" w:color="auto"/>
        <w:bottom w:val="none" w:sz="0" w:space="0" w:color="auto"/>
        <w:right w:val="none" w:sz="0" w:space="0" w:color="auto"/>
      </w:divBdr>
    </w:div>
    <w:div w:id="1058867869">
      <w:bodyDiv w:val="1"/>
      <w:marLeft w:val="0"/>
      <w:marRight w:val="0"/>
      <w:marTop w:val="0"/>
      <w:marBottom w:val="0"/>
      <w:divBdr>
        <w:top w:val="none" w:sz="0" w:space="0" w:color="auto"/>
        <w:left w:val="none" w:sz="0" w:space="0" w:color="auto"/>
        <w:bottom w:val="none" w:sz="0" w:space="0" w:color="auto"/>
        <w:right w:val="none" w:sz="0" w:space="0" w:color="auto"/>
      </w:divBdr>
    </w:div>
    <w:div w:id="1452749105">
      <w:bodyDiv w:val="1"/>
      <w:marLeft w:val="0"/>
      <w:marRight w:val="0"/>
      <w:marTop w:val="0"/>
      <w:marBottom w:val="0"/>
      <w:divBdr>
        <w:top w:val="none" w:sz="0" w:space="0" w:color="auto"/>
        <w:left w:val="none" w:sz="0" w:space="0" w:color="auto"/>
        <w:bottom w:val="none" w:sz="0" w:space="0" w:color="auto"/>
        <w:right w:val="none" w:sz="0" w:space="0" w:color="auto"/>
      </w:divBdr>
    </w:div>
    <w:div w:id="1551843715">
      <w:bodyDiv w:val="1"/>
      <w:marLeft w:val="0"/>
      <w:marRight w:val="0"/>
      <w:marTop w:val="0"/>
      <w:marBottom w:val="0"/>
      <w:divBdr>
        <w:top w:val="none" w:sz="0" w:space="0" w:color="auto"/>
        <w:left w:val="none" w:sz="0" w:space="0" w:color="auto"/>
        <w:bottom w:val="none" w:sz="0" w:space="0" w:color="auto"/>
        <w:right w:val="none" w:sz="0" w:space="0" w:color="auto"/>
      </w:divBdr>
    </w:div>
    <w:div w:id="1819761703">
      <w:bodyDiv w:val="1"/>
      <w:marLeft w:val="0"/>
      <w:marRight w:val="0"/>
      <w:marTop w:val="0"/>
      <w:marBottom w:val="0"/>
      <w:divBdr>
        <w:top w:val="none" w:sz="0" w:space="0" w:color="auto"/>
        <w:left w:val="none" w:sz="0" w:space="0" w:color="auto"/>
        <w:bottom w:val="none" w:sz="0" w:space="0" w:color="auto"/>
        <w:right w:val="none" w:sz="0" w:space="0" w:color="auto"/>
      </w:divBdr>
      <w:divsChild>
        <w:div w:id="1596011709">
          <w:marLeft w:val="0"/>
          <w:marRight w:val="0"/>
          <w:marTop w:val="83"/>
          <w:marBottom w:val="0"/>
          <w:divBdr>
            <w:top w:val="none" w:sz="0" w:space="0" w:color="auto"/>
            <w:left w:val="none" w:sz="0" w:space="0" w:color="auto"/>
            <w:bottom w:val="none" w:sz="0" w:space="0" w:color="auto"/>
            <w:right w:val="none" w:sz="0" w:space="0" w:color="auto"/>
          </w:divBdr>
        </w:div>
        <w:div w:id="1240940541">
          <w:marLeft w:val="0"/>
          <w:marRight w:val="0"/>
          <w:marTop w:val="83"/>
          <w:marBottom w:val="0"/>
          <w:divBdr>
            <w:top w:val="none" w:sz="0" w:space="0" w:color="auto"/>
            <w:left w:val="none" w:sz="0" w:space="0" w:color="auto"/>
            <w:bottom w:val="none" w:sz="0" w:space="0" w:color="auto"/>
            <w:right w:val="none" w:sz="0" w:space="0" w:color="auto"/>
          </w:divBdr>
        </w:div>
      </w:divsChild>
    </w:div>
    <w:div w:id="2139688993">
      <w:bodyDiv w:val="1"/>
      <w:marLeft w:val="0"/>
      <w:marRight w:val="0"/>
      <w:marTop w:val="0"/>
      <w:marBottom w:val="0"/>
      <w:divBdr>
        <w:top w:val="none" w:sz="0" w:space="0" w:color="auto"/>
        <w:left w:val="none" w:sz="0" w:space="0" w:color="auto"/>
        <w:bottom w:val="none" w:sz="0" w:space="0" w:color="auto"/>
        <w:right w:val="none" w:sz="0" w:space="0" w:color="auto"/>
      </w:divBdr>
      <w:divsChild>
        <w:div w:id="453795821">
          <w:marLeft w:val="0"/>
          <w:marRight w:val="0"/>
          <w:marTop w:val="83"/>
          <w:marBottom w:val="0"/>
          <w:divBdr>
            <w:top w:val="none" w:sz="0" w:space="0" w:color="auto"/>
            <w:left w:val="none" w:sz="0" w:space="0" w:color="auto"/>
            <w:bottom w:val="none" w:sz="0" w:space="0" w:color="auto"/>
            <w:right w:val="none" w:sz="0" w:space="0" w:color="auto"/>
          </w:divBdr>
          <w:divsChild>
            <w:div w:id="297732927">
              <w:marLeft w:val="0"/>
              <w:marRight w:val="0"/>
              <w:marTop w:val="83"/>
              <w:marBottom w:val="0"/>
              <w:divBdr>
                <w:top w:val="none" w:sz="0" w:space="0" w:color="auto"/>
                <w:left w:val="none" w:sz="0" w:space="0" w:color="auto"/>
                <w:bottom w:val="none" w:sz="0" w:space="0" w:color="auto"/>
                <w:right w:val="none" w:sz="0" w:space="0" w:color="auto"/>
              </w:divBdr>
            </w:div>
            <w:div w:id="1785883923">
              <w:marLeft w:val="0"/>
              <w:marRight w:val="0"/>
              <w:marTop w:val="83"/>
              <w:marBottom w:val="0"/>
              <w:divBdr>
                <w:top w:val="none" w:sz="0" w:space="0" w:color="auto"/>
                <w:left w:val="none" w:sz="0" w:space="0" w:color="auto"/>
                <w:bottom w:val="none" w:sz="0" w:space="0" w:color="auto"/>
                <w:right w:val="none" w:sz="0" w:space="0" w:color="auto"/>
              </w:divBdr>
            </w:div>
          </w:divsChild>
        </w:div>
        <w:div w:id="1041977940">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legislation.govt.nz/act/public/2009/0032/latest/DLM2044961.html" TargetMode="External"/><Relationship Id="rId18" Type="http://schemas.openxmlformats.org/officeDocument/2006/relationships/hyperlink" Target="https://www.legislation.govt.nz/act/public/2020/0040/latest/LMS356868.html" TargetMode="External"/><Relationship Id="rId26" Type="http://schemas.openxmlformats.org/officeDocument/2006/relationships/hyperlink" Target="https://www.legislation.govt.nz/act/public/2002/0084/latest/DLM173410.html" TargetMode="External"/><Relationship Id="rId3" Type="http://schemas.openxmlformats.org/officeDocument/2006/relationships/styles" Target="styles.xml"/><Relationship Id="rId21" Type="http://schemas.openxmlformats.org/officeDocument/2006/relationships/hyperlink" Target="https://www.legislation.govt.nz/act/public/2010/0098/latest/DLM2248933.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legislation.govt.nz/regulation/public/2004/0427/latest/DLM302197.html" TargetMode="External"/><Relationship Id="rId25" Type="http://schemas.openxmlformats.org/officeDocument/2006/relationships/hyperlink" Target="https://legislation.govt.nz/regulation/public/2004/0427/latest/whole.html"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legislation.govt.nz/act/public/2017/0017/latest/DLM6712716.html" TargetMode="External"/><Relationship Id="rId20" Type="http://schemas.openxmlformats.org/officeDocument/2006/relationships/hyperlink" Target="https://www.legislation.govt.nz/act/public/1990/0028/latest/DLM205891.html" TargetMode="External"/><Relationship Id="rId29" Type="http://schemas.openxmlformats.org/officeDocument/2006/relationships/hyperlink" Target="https://www.legislation.govt.nz/act/public/1998/0110/latest/LMS41154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legislation.govt.nz/regulation/public/2004/0427/latest/whole.html"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legislation.govt.nz/act/public/2008/0072/latest/DLM1102185.html" TargetMode="External"/><Relationship Id="rId23" Type="http://schemas.openxmlformats.org/officeDocument/2006/relationships/hyperlink" Target="https://legislation.govt.nz/regulation/public/2004/0427/latest/whole.html" TargetMode="External"/><Relationship Id="rId28" Type="http://schemas.openxmlformats.org/officeDocument/2006/relationships/hyperlink" Target="https://www.legislation.govt.nz/act/public/1998/0110/latest/LMS411546.html" TargetMode="External"/><Relationship Id="rId10" Type="http://schemas.openxmlformats.org/officeDocument/2006/relationships/footer" Target="footer1.xml"/><Relationship Id="rId19" Type="http://schemas.openxmlformats.org/officeDocument/2006/relationships/hyperlink" Target="https://www.legislation.govt.nz/act/public/2002/0084/latest/DLM170881.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legislation.govt.nz/act/public/2004/0115/latest/DLM329641.html" TargetMode="External"/><Relationship Id="rId22" Type="http://schemas.openxmlformats.org/officeDocument/2006/relationships/hyperlink" Target="https://legislation.govt.nz/regulation/public/2004/0427/latest/whole.html" TargetMode="External"/><Relationship Id="rId27" Type="http://schemas.openxmlformats.org/officeDocument/2006/relationships/hyperlink" Target="https://www.legislation.govt.nz/act/public/2002/0084/latest/DLM173412.html" TargetMode="External"/><Relationship Id="rId3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4468125C2C4B698BD8CB1609BEAE03"/>
        <w:category>
          <w:name w:val="General"/>
          <w:gallery w:val="placeholder"/>
        </w:category>
        <w:types>
          <w:type w:val="bbPlcHdr"/>
        </w:types>
        <w:behaviors>
          <w:behavior w:val="content"/>
        </w:behaviors>
        <w:guid w:val="{B2E8B1A5-68EE-412F-B57C-C6952E036133}"/>
      </w:docPartPr>
      <w:docPartBody>
        <w:p w:rsidR="0086700F" w:rsidRDefault="0086700F">
          <w:pPr>
            <w:pStyle w:val="5C4468125C2C4B698BD8CB1609BEAE03"/>
          </w:pPr>
          <w:r w:rsidRPr="00586684">
            <w:rPr>
              <w:rStyle w:val="PlaceholderText"/>
              <w:b/>
              <w:sz w:val="32"/>
              <w:szCs w:val="32"/>
            </w:rPr>
            <w:t>[Rule subject and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panose1 w:val="020B0602040502020204"/>
    <w:charset w:val="00"/>
    <w:family w:val="swiss"/>
    <w:pitch w:val="variable"/>
    <w:sig w:usb0="8100AAF7" w:usb1="0000807B" w:usb2="00000008" w:usb3="00000000" w:csb0="000100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00F"/>
    <w:rsid w:val="000571B0"/>
    <w:rsid w:val="00094B22"/>
    <w:rsid w:val="000A3E66"/>
    <w:rsid w:val="000E7BDD"/>
    <w:rsid w:val="00165D46"/>
    <w:rsid w:val="001E7136"/>
    <w:rsid w:val="00213357"/>
    <w:rsid w:val="00256D69"/>
    <w:rsid w:val="00264DEB"/>
    <w:rsid w:val="00290BDD"/>
    <w:rsid w:val="00296752"/>
    <w:rsid w:val="002B38D4"/>
    <w:rsid w:val="002E4617"/>
    <w:rsid w:val="002F0178"/>
    <w:rsid w:val="00340AA1"/>
    <w:rsid w:val="0039417F"/>
    <w:rsid w:val="003A6D19"/>
    <w:rsid w:val="004A4BF0"/>
    <w:rsid w:val="004F03CA"/>
    <w:rsid w:val="005441CF"/>
    <w:rsid w:val="0055021A"/>
    <w:rsid w:val="00560437"/>
    <w:rsid w:val="005A0794"/>
    <w:rsid w:val="005A7316"/>
    <w:rsid w:val="005B2EA9"/>
    <w:rsid w:val="006756DF"/>
    <w:rsid w:val="00680578"/>
    <w:rsid w:val="006B78C2"/>
    <w:rsid w:val="00707790"/>
    <w:rsid w:val="00720E9B"/>
    <w:rsid w:val="00732BA2"/>
    <w:rsid w:val="00775F5B"/>
    <w:rsid w:val="007824E9"/>
    <w:rsid w:val="007D7A39"/>
    <w:rsid w:val="00826CC7"/>
    <w:rsid w:val="0085118A"/>
    <w:rsid w:val="00863F78"/>
    <w:rsid w:val="0086700F"/>
    <w:rsid w:val="00875FE8"/>
    <w:rsid w:val="008A003B"/>
    <w:rsid w:val="009134C7"/>
    <w:rsid w:val="009433BA"/>
    <w:rsid w:val="009810F1"/>
    <w:rsid w:val="009C6553"/>
    <w:rsid w:val="00B211C6"/>
    <w:rsid w:val="00BB2791"/>
    <w:rsid w:val="00BB5651"/>
    <w:rsid w:val="00BD1614"/>
    <w:rsid w:val="00BD3ABC"/>
    <w:rsid w:val="00BF5EEB"/>
    <w:rsid w:val="00C17ED2"/>
    <w:rsid w:val="00C47B63"/>
    <w:rsid w:val="00C56718"/>
    <w:rsid w:val="00C6359E"/>
    <w:rsid w:val="00C97DFF"/>
    <w:rsid w:val="00CA10E1"/>
    <w:rsid w:val="00CA27AD"/>
    <w:rsid w:val="00D236A0"/>
    <w:rsid w:val="00D41E7B"/>
    <w:rsid w:val="00D46BFC"/>
    <w:rsid w:val="00D60FC9"/>
    <w:rsid w:val="00D62111"/>
    <w:rsid w:val="00D72D0E"/>
    <w:rsid w:val="00D844E4"/>
    <w:rsid w:val="00DA3FB8"/>
    <w:rsid w:val="00DD2FD2"/>
    <w:rsid w:val="00E732FE"/>
    <w:rsid w:val="00EC532D"/>
    <w:rsid w:val="00EE5C04"/>
    <w:rsid w:val="00F372F4"/>
    <w:rsid w:val="00F510D4"/>
    <w:rsid w:val="00F91FB7"/>
    <w:rsid w:val="00FA66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AA1"/>
    <w:rPr>
      <w:color w:val="808080"/>
    </w:rPr>
  </w:style>
  <w:style w:type="paragraph" w:customStyle="1" w:styleId="5C4468125C2C4B698BD8CB1609BEAE03">
    <w:name w:val="5C4468125C2C4B698BD8CB1609BEAE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ADD92-6802-4DA0-9EC4-ADBE66E3B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5816</Words>
  <Characters>33152</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 Clayton</dc:creator>
  <cp:lastModifiedBy>Gemma Forlong</cp:lastModifiedBy>
  <cp:revision>2</cp:revision>
  <dcterms:created xsi:type="dcterms:W3CDTF">2022-08-03T19:53:00Z</dcterms:created>
  <dcterms:modified xsi:type="dcterms:W3CDTF">2022-08-03T19:53:00Z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DocumentNumber">
    <vt:lpwstr>4967793</vt:lpwstr>
  </property>
  <property fmtid="{D5CDD505-2E9C-101B-9397-08002B2CF9AE}" pid="3" name="CTDocumentMatter">
    <vt:lpwstr>100533709</vt:lpwstr>
  </property>
  <property fmtid="{D5CDD505-2E9C-101B-9397-08002B2CF9AE}" pid="4" name="CTDocumentVersion">
    <vt:lpwstr>1</vt:lpwstr>
  </property>
</Properties>
</file>